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89" w:rsidRDefault="00F65689">
      <w:pPr>
        <w:pStyle w:val="11"/>
        <w:tabs>
          <w:tab w:val="right" w:leader="dot" w:pos="8777"/>
        </w:tabs>
        <w:rPr>
          <w:b/>
          <w:sz w:val="32"/>
          <w:szCs w:val="32"/>
        </w:rPr>
      </w:pPr>
    </w:p>
    <w:p w:rsidR="00F65689" w:rsidRDefault="00F65689" w:rsidP="00F65689"/>
    <w:p w:rsidR="00F65689" w:rsidRDefault="00F65689" w:rsidP="00F65689"/>
    <w:p w:rsidR="00F65689" w:rsidRDefault="00F65689" w:rsidP="00F65689"/>
    <w:p w:rsidR="00092A5F" w:rsidRDefault="00092A5F" w:rsidP="00092A5F">
      <w:pPr>
        <w:tabs>
          <w:tab w:val="left" w:pos="2835"/>
          <w:tab w:val="left" w:pos="3900"/>
          <w:tab w:val="center" w:pos="4422"/>
        </w:tabs>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上海震旦职业学院</w:t>
      </w:r>
    </w:p>
    <w:p w:rsidR="00092A5F" w:rsidRDefault="00092A5F" w:rsidP="00092A5F">
      <w:pPr>
        <w:tabs>
          <w:tab w:val="left" w:pos="2835"/>
          <w:tab w:val="left" w:pos="3900"/>
          <w:tab w:val="center" w:pos="4422"/>
        </w:tabs>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人事管理制度汇编</w:t>
      </w:r>
    </w:p>
    <w:p w:rsidR="00092A5F" w:rsidRDefault="00092A5F" w:rsidP="00092A5F">
      <w:pPr>
        <w:tabs>
          <w:tab w:val="left" w:pos="2835"/>
          <w:tab w:val="left" w:pos="3900"/>
          <w:tab w:val="center" w:pos="4422"/>
        </w:tabs>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（2019）</w:t>
      </w:r>
    </w:p>
    <w:p w:rsidR="00F65689" w:rsidRPr="00092A5F"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 w:rsidR="00F65689" w:rsidRDefault="00F65689" w:rsidP="00F65689">
      <w:pPr>
        <w:tabs>
          <w:tab w:val="left" w:pos="2835"/>
          <w:tab w:val="left" w:pos="3900"/>
          <w:tab w:val="center" w:pos="4422"/>
        </w:tabs>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目  录</w:t>
      </w:r>
    </w:p>
    <w:p w:rsidR="00F65689" w:rsidRPr="00F65689" w:rsidRDefault="00F65689" w:rsidP="00F65689"/>
    <w:p w:rsidR="00065AEF" w:rsidRPr="006C7B31" w:rsidRDefault="002C37C4">
      <w:pPr>
        <w:pStyle w:val="11"/>
        <w:tabs>
          <w:tab w:val="right" w:leader="dot" w:pos="8777"/>
        </w:tabs>
        <w:rPr>
          <w:rFonts w:ascii="仿宋" w:eastAsia="仿宋" w:hAnsi="仿宋"/>
          <w:noProof/>
          <w:sz w:val="32"/>
          <w:szCs w:val="32"/>
        </w:rPr>
      </w:pPr>
      <w:r>
        <w:rPr>
          <w:b/>
          <w:sz w:val="32"/>
          <w:szCs w:val="32"/>
        </w:rPr>
        <w:fldChar w:fldCharType="begin"/>
      </w:r>
      <w:r w:rsidR="00014E2A">
        <w:rPr>
          <w:b/>
          <w:sz w:val="32"/>
          <w:szCs w:val="32"/>
        </w:rPr>
        <w:instrText xml:space="preserve"> TOC \o "1-1" \h \z \u </w:instrText>
      </w:r>
      <w:r>
        <w:rPr>
          <w:b/>
          <w:sz w:val="32"/>
          <w:szCs w:val="32"/>
        </w:rPr>
        <w:fldChar w:fldCharType="separate"/>
      </w:r>
      <w:hyperlink w:anchor="_Toc24632375" w:history="1">
        <w:r w:rsidR="00065AEF" w:rsidRPr="006C7B31">
          <w:rPr>
            <w:rStyle w:val="ab"/>
            <w:rFonts w:ascii="仿宋" w:eastAsia="仿宋" w:hAnsi="仿宋" w:hint="eastAsia"/>
            <w:noProof/>
            <w:sz w:val="32"/>
            <w:szCs w:val="32"/>
          </w:rPr>
          <w:t>1.上海震旦职业学院关于成立教师职务和其他专业技术职务聘任委员会的通知</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_Toc24632375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1</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78" w:history="1">
        <w:r w:rsidR="00065AEF" w:rsidRPr="006C7B31">
          <w:rPr>
            <w:rStyle w:val="ab"/>
            <w:rFonts w:ascii="仿宋" w:eastAsia="仿宋" w:hAnsi="仿宋" w:hint="eastAsia"/>
            <w:noProof/>
            <w:sz w:val="32"/>
            <w:szCs w:val="32"/>
          </w:rPr>
          <w:t>2.关于组织开展</w:t>
        </w:r>
        <w:r w:rsidR="00065AEF" w:rsidRPr="006C7B31">
          <w:rPr>
            <w:rStyle w:val="ab"/>
            <w:rFonts w:ascii="仿宋" w:eastAsia="仿宋" w:hAnsi="仿宋"/>
            <w:noProof/>
            <w:sz w:val="32"/>
            <w:szCs w:val="32"/>
          </w:rPr>
          <w:t>2018</w:t>
        </w:r>
        <w:r w:rsidR="00065AEF" w:rsidRPr="006C7B31">
          <w:rPr>
            <w:rStyle w:val="ab"/>
            <w:rFonts w:ascii="仿宋" w:eastAsia="仿宋" w:hAnsi="仿宋" w:hint="eastAsia"/>
            <w:noProof/>
            <w:sz w:val="32"/>
            <w:szCs w:val="32"/>
          </w:rPr>
          <w:t>年度讲师及其他中级专业技术职务任职条件评议工作的通知</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_Toc24632378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3</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79" w:history="1">
        <w:r w:rsidR="00065AEF" w:rsidRPr="006C7B31">
          <w:rPr>
            <w:rStyle w:val="ab"/>
            <w:rFonts w:ascii="仿宋" w:eastAsia="仿宋" w:hAnsi="仿宋" w:hint="eastAsia"/>
            <w:noProof/>
            <w:sz w:val="32"/>
            <w:szCs w:val="32"/>
          </w:rPr>
          <w:t>3.关于组织开展</w:t>
        </w:r>
        <w:r w:rsidR="00065AEF" w:rsidRPr="006C7B31">
          <w:rPr>
            <w:rStyle w:val="ab"/>
            <w:rFonts w:ascii="仿宋" w:eastAsia="仿宋" w:hAnsi="仿宋"/>
            <w:noProof/>
            <w:sz w:val="32"/>
            <w:szCs w:val="32"/>
          </w:rPr>
          <w:t>2018</w:t>
        </w:r>
        <w:r w:rsidR="00065AEF" w:rsidRPr="006C7B31">
          <w:rPr>
            <w:rStyle w:val="ab"/>
            <w:rFonts w:ascii="仿宋" w:eastAsia="仿宋" w:hAnsi="仿宋" w:hint="eastAsia"/>
            <w:noProof/>
            <w:sz w:val="32"/>
            <w:szCs w:val="32"/>
          </w:rPr>
          <w:t>年度教师及其他专业技术高级职务候选人学术水平、技术能力评议工作的通知</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_Toc24632379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9</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0" w:history="1">
        <w:r w:rsidR="00065AEF" w:rsidRPr="006C7B31">
          <w:rPr>
            <w:rStyle w:val="ab"/>
            <w:rFonts w:ascii="仿宋" w:eastAsia="仿宋" w:hAnsi="仿宋" w:hint="eastAsia"/>
            <w:noProof/>
            <w:sz w:val="32"/>
            <w:szCs w:val="32"/>
          </w:rPr>
          <w:t>4.关于评选“师德标兵”“优秀园丁”的通知</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_Toc24632380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30</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1" w:history="1">
        <w:r w:rsidR="00065AEF" w:rsidRPr="006C7B31">
          <w:rPr>
            <w:rStyle w:val="ab"/>
            <w:rFonts w:ascii="仿宋" w:eastAsia="仿宋" w:hAnsi="仿宋" w:hint="eastAsia"/>
            <w:noProof/>
            <w:sz w:val="32"/>
            <w:szCs w:val="32"/>
          </w:rPr>
          <w:t>5.上海震旦职业学院关于表彰</w:t>
        </w:r>
        <w:r w:rsidR="00065AEF" w:rsidRPr="006C7B31">
          <w:rPr>
            <w:rStyle w:val="ab"/>
            <w:rFonts w:ascii="仿宋" w:eastAsia="仿宋" w:hAnsi="仿宋"/>
            <w:noProof/>
            <w:sz w:val="32"/>
            <w:szCs w:val="32"/>
          </w:rPr>
          <w:t>2017</w:t>
        </w:r>
        <w:r w:rsidR="00065AEF" w:rsidRPr="006C7B31">
          <w:rPr>
            <w:rStyle w:val="ab"/>
            <w:rFonts w:ascii="仿宋" w:eastAsia="仿宋" w:hAnsi="仿宋" w:hint="eastAsia"/>
            <w:noProof/>
            <w:sz w:val="32"/>
            <w:szCs w:val="32"/>
          </w:rPr>
          <w:t>学年“优秀园丁”和“师德标兵”的决定</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_Toc24632381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35</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3" w:history="1">
        <w:r w:rsidR="00065AEF" w:rsidRPr="006C7B31">
          <w:rPr>
            <w:rStyle w:val="ab"/>
            <w:rFonts w:ascii="仿宋" w:eastAsia="仿宋" w:hAnsi="仿宋" w:hint="eastAsia"/>
            <w:noProof/>
            <w:sz w:val="32"/>
            <w:szCs w:val="32"/>
          </w:rPr>
          <w:t>6.上海震旦职业学院关于印发关于教职工年度考核实施意见的通知</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_Toc24632383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37</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5" w:history="1">
        <w:r w:rsidR="006C7B31" w:rsidRPr="006C7B31">
          <w:rPr>
            <w:rStyle w:val="ab"/>
            <w:rFonts w:ascii="仿宋" w:eastAsia="仿宋" w:hAnsi="仿宋" w:hint="eastAsia"/>
            <w:noProof/>
            <w:sz w:val="32"/>
            <w:szCs w:val="32"/>
          </w:rPr>
          <w:t>7.关</w:t>
        </w:r>
        <w:r w:rsidR="00065AEF" w:rsidRPr="006C7B31">
          <w:rPr>
            <w:rStyle w:val="ab"/>
            <w:rFonts w:ascii="仿宋" w:eastAsia="仿宋" w:hAnsi="仿宋" w:hint="eastAsia"/>
            <w:noProof/>
            <w:sz w:val="32"/>
            <w:szCs w:val="32"/>
          </w:rPr>
          <w:t>于</w:t>
        </w:r>
        <w:r w:rsidR="00065AEF" w:rsidRPr="006C7B31">
          <w:rPr>
            <w:rStyle w:val="ab"/>
            <w:rFonts w:ascii="仿宋" w:eastAsia="仿宋" w:hAnsi="仿宋"/>
            <w:noProof/>
            <w:sz w:val="32"/>
            <w:szCs w:val="32"/>
          </w:rPr>
          <w:t>2018</w:t>
        </w:r>
        <w:r w:rsidR="00065AEF" w:rsidRPr="006C7B31">
          <w:rPr>
            <w:rStyle w:val="ab"/>
            <w:rFonts w:ascii="仿宋" w:eastAsia="仿宋" w:hAnsi="仿宋" w:hint="eastAsia"/>
            <w:noProof/>
            <w:sz w:val="32"/>
            <w:szCs w:val="32"/>
          </w:rPr>
          <w:t>年度先进集体、先进个人和单项奖的表彰决定</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_Toc24632385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44</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6" w:history="1">
        <w:r w:rsidR="006C7B31" w:rsidRPr="006C7B31">
          <w:rPr>
            <w:rStyle w:val="ab"/>
            <w:rFonts w:ascii="仿宋" w:eastAsia="仿宋" w:hAnsi="仿宋" w:hint="eastAsia"/>
            <w:noProof/>
            <w:sz w:val="32"/>
            <w:szCs w:val="32"/>
          </w:rPr>
          <w:t>8.上</w:t>
        </w:r>
        <w:r w:rsidR="00065AEF" w:rsidRPr="006C7B31">
          <w:rPr>
            <w:rStyle w:val="ab"/>
            <w:rFonts w:ascii="仿宋" w:eastAsia="仿宋" w:hAnsi="仿宋" w:hint="eastAsia"/>
            <w:noProof/>
            <w:sz w:val="32"/>
            <w:szCs w:val="32"/>
          </w:rPr>
          <w:t>海震旦职业学院</w:t>
        </w:r>
        <w:r w:rsidR="006C7B31" w:rsidRPr="006C7B31">
          <w:rPr>
            <w:rStyle w:val="ab"/>
            <w:rFonts w:ascii="仿宋" w:eastAsia="仿宋" w:hAnsi="仿宋"/>
            <w:noProof/>
            <w:sz w:val="32"/>
            <w:szCs w:val="32"/>
          </w:rPr>
          <w:t>2019</w:t>
        </w:r>
        <w:r w:rsidR="006C7B31" w:rsidRPr="006C7B31">
          <w:rPr>
            <w:rStyle w:val="ab"/>
            <w:rFonts w:ascii="仿宋" w:eastAsia="仿宋" w:hAnsi="仿宋" w:hint="eastAsia"/>
            <w:noProof/>
            <w:sz w:val="32"/>
            <w:szCs w:val="32"/>
          </w:rPr>
          <w:t>年度目标责任书</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_Toc24632386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48</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8" w:history="1">
        <w:r w:rsidR="006C7B31" w:rsidRPr="006C7B31">
          <w:rPr>
            <w:rStyle w:val="ab"/>
            <w:rFonts w:ascii="仿宋" w:eastAsia="仿宋" w:hAnsi="仿宋" w:hint="eastAsia"/>
            <w:noProof/>
            <w:sz w:val="32"/>
            <w:szCs w:val="32"/>
          </w:rPr>
          <w:t>9.上</w:t>
        </w:r>
        <w:r w:rsidR="00065AEF" w:rsidRPr="006C7B31">
          <w:rPr>
            <w:rStyle w:val="ab"/>
            <w:rFonts w:ascii="仿宋" w:eastAsia="仿宋" w:hAnsi="仿宋" w:hint="eastAsia"/>
            <w:noProof/>
            <w:sz w:val="32"/>
            <w:szCs w:val="32"/>
          </w:rPr>
          <w:t>海震旦职业学院关于教职员进修学习</w:t>
        </w:r>
        <w:r w:rsidR="00065AEF" w:rsidRPr="006C7B31">
          <w:rPr>
            <w:rStyle w:val="ab"/>
            <w:rFonts w:ascii="仿宋" w:eastAsia="仿宋" w:hAnsi="仿宋" w:hint="eastAsia"/>
            <w:noProof/>
            <w:sz w:val="32"/>
            <w:szCs w:val="32"/>
          </w:rPr>
          <w:lastRenderedPageBreak/>
          <w:t>培训的制度</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_Toc24632388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51</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89" w:history="1">
        <w:r w:rsidR="006C7B31" w:rsidRPr="006C7B31">
          <w:rPr>
            <w:rStyle w:val="ab"/>
            <w:rFonts w:ascii="仿宋" w:eastAsia="仿宋" w:hAnsi="仿宋" w:hint="eastAsia"/>
            <w:noProof/>
            <w:sz w:val="32"/>
            <w:szCs w:val="32"/>
          </w:rPr>
          <w:t>10.上</w:t>
        </w:r>
        <w:r w:rsidR="00065AEF" w:rsidRPr="006C7B31">
          <w:rPr>
            <w:rStyle w:val="ab"/>
            <w:rFonts w:ascii="仿宋" w:eastAsia="仿宋" w:hAnsi="仿宋" w:hint="eastAsia"/>
            <w:noProof/>
            <w:sz w:val="32"/>
            <w:szCs w:val="32"/>
          </w:rPr>
          <w:t>海震旦职业学院</w:t>
        </w:r>
        <w:r w:rsidR="006C7B31" w:rsidRPr="006C7B31">
          <w:rPr>
            <w:rStyle w:val="ab"/>
            <w:rFonts w:ascii="仿宋" w:eastAsia="仿宋" w:hAnsi="仿宋" w:hint="eastAsia"/>
            <w:noProof/>
            <w:sz w:val="32"/>
            <w:szCs w:val="32"/>
          </w:rPr>
          <w:t>“双师型”教师队伍建设与管理办法</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_Toc24632389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55</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91" w:history="1">
        <w:r w:rsidR="006C7B31" w:rsidRPr="006C7B31">
          <w:rPr>
            <w:rStyle w:val="ab"/>
            <w:rFonts w:ascii="仿宋" w:eastAsia="仿宋" w:hAnsi="仿宋" w:hint="eastAsia"/>
            <w:noProof/>
            <w:sz w:val="32"/>
            <w:szCs w:val="32"/>
          </w:rPr>
          <w:t>11.上</w:t>
        </w:r>
        <w:r w:rsidR="00065AEF" w:rsidRPr="006C7B31">
          <w:rPr>
            <w:rStyle w:val="ab"/>
            <w:rFonts w:ascii="仿宋" w:eastAsia="仿宋" w:hAnsi="仿宋" w:hint="eastAsia"/>
            <w:noProof/>
            <w:sz w:val="32"/>
            <w:szCs w:val="32"/>
          </w:rPr>
          <w:t>海震旦职业学院教师聘用相关流程</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_Toc24632391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58</w:t>
        </w:r>
        <w:r w:rsidRPr="006C7B31">
          <w:rPr>
            <w:rFonts w:ascii="仿宋" w:eastAsia="仿宋" w:hAnsi="仿宋"/>
            <w:noProof/>
            <w:webHidden/>
            <w:sz w:val="32"/>
            <w:szCs w:val="32"/>
          </w:rPr>
          <w:fldChar w:fldCharType="end"/>
        </w:r>
      </w:hyperlink>
    </w:p>
    <w:p w:rsidR="00065AEF" w:rsidRPr="006C7B31" w:rsidRDefault="002C37C4">
      <w:pPr>
        <w:pStyle w:val="11"/>
        <w:tabs>
          <w:tab w:val="right" w:leader="dot" w:pos="8777"/>
        </w:tabs>
        <w:rPr>
          <w:rFonts w:ascii="仿宋" w:eastAsia="仿宋" w:hAnsi="仿宋"/>
          <w:noProof/>
          <w:sz w:val="32"/>
          <w:szCs w:val="32"/>
        </w:rPr>
      </w:pPr>
      <w:hyperlink w:anchor="_Toc24632394" w:history="1">
        <w:r w:rsidR="006C7B31" w:rsidRPr="006C7B31">
          <w:rPr>
            <w:rStyle w:val="ab"/>
            <w:rFonts w:ascii="仿宋" w:eastAsia="仿宋" w:hAnsi="仿宋" w:hint="eastAsia"/>
            <w:noProof/>
            <w:sz w:val="32"/>
            <w:szCs w:val="32"/>
          </w:rPr>
          <w:t>12.上</w:t>
        </w:r>
        <w:r w:rsidR="00065AEF" w:rsidRPr="006C7B31">
          <w:rPr>
            <w:rStyle w:val="ab"/>
            <w:rFonts w:ascii="仿宋" w:eastAsia="仿宋" w:hAnsi="仿宋" w:hint="eastAsia"/>
            <w:noProof/>
            <w:sz w:val="32"/>
            <w:szCs w:val="32"/>
          </w:rPr>
          <w:t>海震旦职业学院</w:t>
        </w:r>
        <w:r w:rsidR="006C7B31" w:rsidRPr="006C7B31">
          <w:rPr>
            <w:rStyle w:val="ab"/>
            <w:rFonts w:ascii="仿宋" w:eastAsia="仿宋" w:hAnsi="仿宋" w:hint="eastAsia"/>
            <w:noProof/>
            <w:sz w:val="32"/>
            <w:szCs w:val="32"/>
          </w:rPr>
          <w:t>关于印发新教师带教管理办法的通知</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_Toc24632394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60</w:t>
        </w:r>
        <w:r w:rsidRPr="006C7B31">
          <w:rPr>
            <w:rFonts w:ascii="仿宋" w:eastAsia="仿宋" w:hAnsi="仿宋"/>
            <w:noProof/>
            <w:webHidden/>
            <w:sz w:val="32"/>
            <w:szCs w:val="32"/>
          </w:rPr>
          <w:fldChar w:fldCharType="end"/>
        </w:r>
      </w:hyperlink>
    </w:p>
    <w:p w:rsidR="00065AEF" w:rsidRDefault="002C37C4">
      <w:pPr>
        <w:pStyle w:val="11"/>
        <w:tabs>
          <w:tab w:val="right" w:leader="dot" w:pos="8777"/>
        </w:tabs>
        <w:rPr>
          <w:noProof/>
        </w:rPr>
      </w:pPr>
      <w:hyperlink w:anchor="_Toc24632396" w:history="1">
        <w:r w:rsidR="006C7B31" w:rsidRPr="006C7B31">
          <w:rPr>
            <w:rStyle w:val="ab"/>
            <w:rFonts w:ascii="仿宋" w:eastAsia="仿宋" w:hAnsi="仿宋" w:hint="eastAsia"/>
            <w:noProof/>
            <w:sz w:val="32"/>
            <w:szCs w:val="32"/>
          </w:rPr>
          <w:t>13.上</w:t>
        </w:r>
        <w:r w:rsidR="00065AEF" w:rsidRPr="006C7B31">
          <w:rPr>
            <w:rStyle w:val="ab"/>
            <w:rFonts w:ascii="仿宋" w:eastAsia="仿宋" w:hAnsi="仿宋" w:hint="eastAsia"/>
            <w:noProof/>
            <w:sz w:val="32"/>
            <w:szCs w:val="32"/>
          </w:rPr>
          <w:t>海震旦职业学院</w:t>
        </w:r>
        <w:r w:rsidR="006C7B31" w:rsidRPr="006C7B31">
          <w:rPr>
            <w:rStyle w:val="ab"/>
            <w:rFonts w:ascii="仿宋" w:eastAsia="仿宋" w:hAnsi="仿宋" w:hint="eastAsia"/>
            <w:noProof/>
            <w:sz w:val="32"/>
            <w:szCs w:val="32"/>
          </w:rPr>
          <w:t>教师职务和其他专业技术职务评聘办法</w:t>
        </w:r>
        <w:r w:rsidR="00065AEF" w:rsidRPr="006C7B31">
          <w:rPr>
            <w:rFonts w:ascii="仿宋" w:eastAsia="仿宋" w:hAnsi="仿宋"/>
            <w:noProof/>
            <w:webHidden/>
            <w:sz w:val="32"/>
            <w:szCs w:val="32"/>
          </w:rPr>
          <w:tab/>
        </w:r>
        <w:r w:rsidRPr="006C7B31">
          <w:rPr>
            <w:rFonts w:ascii="仿宋" w:eastAsia="仿宋" w:hAnsi="仿宋"/>
            <w:noProof/>
            <w:webHidden/>
            <w:sz w:val="32"/>
            <w:szCs w:val="32"/>
          </w:rPr>
          <w:fldChar w:fldCharType="begin"/>
        </w:r>
        <w:r w:rsidR="00065AEF" w:rsidRPr="006C7B31">
          <w:rPr>
            <w:rFonts w:ascii="仿宋" w:eastAsia="仿宋" w:hAnsi="仿宋"/>
            <w:noProof/>
            <w:webHidden/>
            <w:sz w:val="32"/>
            <w:szCs w:val="32"/>
          </w:rPr>
          <w:instrText xml:space="preserve"> PAGEREF _Toc24632396 \h </w:instrText>
        </w:r>
        <w:r w:rsidRPr="006C7B31">
          <w:rPr>
            <w:rFonts w:ascii="仿宋" w:eastAsia="仿宋" w:hAnsi="仿宋"/>
            <w:noProof/>
            <w:webHidden/>
            <w:sz w:val="32"/>
            <w:szCs w:val="32"/>
          </w:rPr>
        </w:r>
        <w:r w:rsidRPr="006C7B31">
          <w:rPr>
            <w:rFonts w:ascii="仿宋" w:eastAsia="仿宋" w:hAnsi="仿宋"/>
            <w:noProof/>
            <w:webHidden/>
            <w:sz w:val="32"/>
            <w:szCs w:val="32"/>
          </w:rPr>
          <w:fldChar w:fldCharType="separate"/>
        </w:r>
        <w:r w:rsidR="00065AEF" w:rsidRPr="006C7B31">
          <w:rPr>
            <w:rFonts w:ascii="仿宋" w:eastAsia="仿宋" w:hAnsi="仿宋"/>
            <w:noProof/>
            <w:webHidden/>
            <w:sz w:val="32"/>
            <w:szCs w:val="32"/>
          </w:rPr>
          <w:t>64</w:t>
        </w:r>
        <w:r w:rsidRPr="006C7B31">
          <w:rPr>
            <w:rFonts w:ascii="仿宋" w:eastAsia="仿宋" w:hAnsi="仿宋"/>
            <w:noProof/>
            <w:webHidden/>
            <w:sz w:val="32"/>
            <w:szCs w:val="32"/>
          </w:rPr>
          <w:fldChar w:fldCharType="end"/>
        </w:r>
      </w:hyperlink>
    </w:p>
    <w:p w:rsidR="00065AEF" w:rsidRDefault="002C37C4" w:rsidP="005E3E80">
      <w:pPr>
        <w:rPr>
          <w:b/>
          <w:sz w:val="32"/>
          <w:szCs w:val="32"/>
        </w:rPr>
        <w:sectPr w:rsidR="00065AEF" w:rsidSect="00C6008E">
          <w:footerReference w:type="even" r:id="rId9"/>
          <w:footerReference w:type="default" r:id="rId10"/>
          <w:pgSz w:w="11906" w:h="16838" w:code="9"/>
          <w:pgMar w:top="2098" w:right="1474" w:bottom="1985" w:left="1588" w:header="851" w:footer="1418" w:gutter="57"/>
          <w:cols w:space="425"/>
          <w:docGrid w:type="lines" w:linePitch="312"/>
        </w:sectPr>
      </w:pPr>
      <w:r>
        <w:rPr>
          <w:b/>
          <w:sz w:val="32"/>
          <w:szCs w:val="32"/>
        </w:rPr>
        <w:fldChar w:fldCharType="end"/>
      </w:r>
      <w:r w:rsidR="001F72F1">
        <w:rPr>
          <w:rFonts w:hint="eastAsia"/>
          <w:b/>
          <w:sz w:val="32"/>
          <w:szCs w:val="32"/>
        </w:rPr>
        <w:t xml:space="preserve">   </w:t>
      </w:r>
    </w:p>
    <w:p w:rsidR="00014E2A" w:rsidRDefault="001F72F1" w:rsidP="005E3E80">
      <w:pPr>
        <w:rPr>
          <w:b/>
          <w:sz w:val="32"/>
          <w:szCs w:val="32"/>
        </w:rPr>
      </w:pPr>
      <w:r>
        <w:rPr>
          <w:rFonts w:hint="eastAsia"/>
          <w:b/>
          <w:sz w:val="32"/>
          <w:szCs w:val="32"/>
        </w:rPr>
        <w:lastRenderedPageBreak/>
        <w:t xml:space="preserve">                                                              </w:t>
      </w:r>
    </w:p>
    <w:p w:rsidR="005E3E80" w:rsidRPr="00003EEF" w:rsidRDefault="005E3E80" w:rsidP="00092A5F">
      <w:pPr>
        <w:spacing w:line="560" w:lineRule="exact"/>
        <w:jc w:val="center"/>
        <w:rPr>
          <w:rFonts w:ascii="仿宋_GB2312" w:eastAsia="仿宋_GB2312" w:hAnsi="宋体" w:cs="Times New Roman"/>
          <w:sz w:val="32"/>
          <w:szCs w:val="32"/>
        </w:rPr>
      </w:pPr>
      <w:r w:rsidRPr="00003EEF">
        <w:rPr>
          <w:rFonts w:ascii="仿宋_GB2312" w:eastAsia="仿宋_GB2312" w:hAnsi="宋体" w:cs="Times New Roman" w:hint="eastAsia"/>
          <w:sz w:val="32"/>
          <w:szCs w:val="32"/>
        </w:rPr>
        <w:t>沪震职〔201</w:t>
      </w:r>
      <w:r w:rsidR="00B747D8" w:rsidRPr="00003EEF">
        <w:rPr>
          <w:rFonts w:ascii="仿宋_GB2312" w:eastAsia="仿宋_GB2312" w:hAnsi="宋体" w:cs="Times New Roman" w:hint="eastAsia"/>
          <w:sz w:val="32"/>
          <w:szCs w:val="32"/>
        </w:rPr>
        <w:t>8</w:t>
      </w:r>
      <w:r w:rsidRPr="00003EEF">
        <w:rPr>
          <w:rFonts w:ascii="仿宋_GB2312" w:eastAsia="仿宋_GB2312" w:hAnsi="宋体" w:cs="Times New Roman" w:hint="eastAsia"/>
          <w:sz w:val="32"/>
          <w:szCs w:val="32"/>
        </w:rPr>
        <w:t>〕</w:t>
      </w:r>
      <w:r w:rsidR="00810A61" w:rsidRPr="00003EEF">
        <w:rPr>
          <w:rFonts w:ascii="仿宋_GB2312" w:eastAsia="仿宋_GB2312" w:hAnsi="宋体" w:cs="Times New Roman" w:hint="eastAsia"/>
          <w:sz w:val="32"/>
          <w:szCs w:val="32"/>
        </w:rPr>
        <w:t>105</w:t>
      </w:r>
      <w:r w:rsidRPr="00003EEF">
        <w:rPr>
          <w:rFonts w:ascii="仿宋_GB2312" w:eastAsia="仿宋_GB2312" w:hAnsi="宋体" w:cs="Times New Roman" w:hint="eastAsia"/>
          <w:sz w:val="32"/>
          <w:szCs w:val="32"/>
        </w:rPr>
        <w:t>号</w:t>
      </w:r>
    </w:p>
    <w:p w:rsidR="00D50A6E" w:rsidRDefault="00D50A6E" w:rsidP="00092A5F">
      <w:pPr>
        <w:spacing w:line="560" w:lineRule="exact"/>
        <w:rPr>
          <w:rFonts w:ascii="黑体" w:eastAsia="黑体" w:hAnsi="Calibri"/>
          <w:sz w:val="36"/>
          <w:szCs w:val="36"/>
        </w:rPr>
      </w:pPr>
    </w:p>
    <w:p w:rsidR="00473373" w:rsidRPr="00092A5F" w:rsidRDefault="00473373" w:rsidP="00092A5F">
      <w:pPr>
        <w:pStyle w:val="1"/>
        <w:spacing w:line="560" w:lineRule="exact"/>
        <w:jc w:val="center"/>
        <w:rPr>
          <w:rFonts w:ascii="方正小标宋简体" w:eastAsia="方正小标宋简体"/>
          <w:b w:val="0"/>
        </w:rPr>
      </w:pPr>
      <w:bookmarkStart w:id="0" w:name="_Toc24632375"/>
      <w:r w:rsidRPr="00092A5F">
        <w:rPr>
          <w:rFonts w:ascii="方正小标宋简体" w:eastAsia="方正小标宋简体" w:hint="eastAsia"/>
          <w:b w:val="0"/>
        </w:rPr>
        <w:t>上海震旦职业学院</w:t>
      </w:r>
      <w:bookmarkEnd w:id="0"/>
    </w:p>
    <w:p w:rsidR="00473373" w:rsidRPr="00092A5F" w:rsidRDefault="005E3E80" w:rsidP="00092A5F">
      <w:pPr>
        <w:pStyle w:val="1"/>
        <w:spacing w:line="560" w:lineRule="exact"/>
        <w:jc w:val="center"/>
        <w:rPr>
          <w:rFonts w:ascii="方正小标宋简体" w:eastAsia="方正小标宋简体"/>
          <w:b w:val="0"/>
        </w:rPr>
      </w:pPr>
      <w:bookmarkStart w:id="1" w:name="_Toc24632376"/>
      <w:r w:rsidRPr="00092A5F">
        <w:rPr>
          <w:rFonts w:ascii="方正小标宋简体" w:eastAsia="方正小标宋简体" w:hint="eastAsia"/>
          <w:b w:val="0"/>
        </w:rPr>
        <w:t>关于</w:t>
      </w:r>
      <w:r w:rsidR="000B1B21" w:rsidRPr="00092A5F">
        <w:rPr>
          <w:rFonts w:ascii="方正小标宋简体" w:eastAsia="方正小标宋简体" w:hint="eastAsia"/>
          <w:b w:val="0"/>
        </w:rPr>
        <w:t>成立教师职务和其他专业技术职务</w:t>
      </w:r>
      <w:bookmarkEnd w:id="1"/>
    </w:p>
    <w:p w:rsidR="005E3E80" w:rsidRPr="00092A5F" w:rsidRDefault="000B1B21" w:rsidP="00092A5F">
      <w:pPr>
        <w:pStyle w:val="1"/>
        <w:spacing w:line="560" w:lineRule="exact"/>
        <w:jc w:val="center"/>
        <w:rPr>
          <w:rFonts w:ascii="方正小标宋简体" w:eastAsia="方正小标宋简体"/>
          <w:b w:val="0"/>
        </w:rPr>
      </w:pPr>
      <w:bookmarkStart w:id="2" w:name="_Toc24632377"/>
      <w:r w:rsidRPr="00092A5F">
        <w:rPr>
          <w:rFonts w:ascii="方正小标宋简体" w:eastAsia="方正小标宋简体" w:hint="eastAsia"/>
          <w:b w:val="0"/>
        </w:rPr>
        <w:t>聘任委员会</w:t>
      </w:r>
      <w:r w:rsidR="005E3E80" w:rsidRPr="00092A5F">
        <w:rPr>
          <w:rFonts w:ascii="方正小标宋简体" w:eastAsia="方正小标宋简体" w:hint="eastAsia"/>
          <w:b w:val="0"/>
        </w:rPr>
        <w:t>的通知</w:t>
      </w:r>
      <w:bookmarkEnd w:id="2"/>
    </w:p>
    <w:p w:rsidR="000B1B21" w:rsidRDefault="000B1B21" w:rsidP="005E3E80">
      <w:pPr>
        <w:jc w:val="center"/>
        <w:rPr>
          <w:rFonts w:ascii="方正小标宋_GBK" w:eastAsia="方正小标宋_GBK"/>
          <w:sz w:val="32"/>
          <w:szCs w:val="32"/>
        </w:rPr>
      </w:pPr>
    </w:p>
    <w:p w:rsidR="005E3E80" w:rsidRPr="00003EEF" w:rsidRDefault="005E3E80" w:rsidP="00003EEF">
      <w:pPr>
        <w:spacing w:line="560" w:lineRule="exact"/>
        <w:rPr>
          <w:rFonts w:ascii="仿宋" w:eastAsia="仿宋" w:hAnsi="仿宋" w:cs="Times New Roman"/>
          <w:sz w:val="32"/>
          <w:szCs w:val="32"/>
        </w:rPr>
      </w:pPr>
      <w:r w:rsidRPr="00003EEF">
        <w:rPr>
          <w:rFonts w:ascii="仿宋" w:eastAsia="仿宋" w:hAnsi="仿宋" w:cs="Times New Roman" w:hint="eastAsia"/>
          <w:sz w:val="32"/>
          <w:szCs w:val="32"/>
        </w:rPr>
        <w:t>各学院、部门：</w:t>
      </w:r>
    </w:p>
    <w:p w:rsidR="000B1B21" w:rsidRPr="00003EEF" w:rsidRDefault="005E3E8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根据上海市教委有关《高校教师职务</w:t>
      </w:r>
      <w:r w:rsidRPr="00003EEF">
        <w:rPr>
          <w:rFonts w:ascii="仿宋" w:eastAsia="仿宋" w:hAnsi="仿宋" w:cs="Times New Roman" w:hint="eastAsia"/>
          <w:sz w:val="32"/>
          <w:szCs w:val="32"/>
        </w:rPr>
        <w:lastRenderedPageBreak/>
        <w:t>和其他专业技术职务聘任管理工作》的有关通知</w:t>
      </w:r>
      <w:r w:rsidR="000B1B21" w:rsidRPr="00003EEF">
        <w:rPr>
          <w:rFonts w:ascii="仿宋" w:eastAsia="仿宋" w:hAnsi="仿宋" w:cs="Times New Roman" w:hint="eastAsia"/>
          <w:sz w:val="32"/>
          <w:szCs w:val="32"/>
        </w:rPr>
        <w:t>要求</w:t>
      </w:r>
      <w:r w:rsidRPr="00003EEF">
        <w:rPr>
          <w:rFonts w:ascii="仿宋" w:eastAsia="仿宋" w:hAnsi="仿宋" w:cs="Times New Roman" w:hint="eastAsia"/>
          <w:sz w:val="32"/>
          <w:szCs w:val="32"/>
        </w:rPr>
        <w:t>，加强我校教师和其他专业技术人员队伍建设，</w:t>
      </w:r>
      <w:r w:rsidR="000B1B21" w:rsidRPr="00003EEF">
        <w:rPr>
          <w:rFonts w:ascii="仿宋" w:eastAsia="仿宋" w:hAnsi="仿宋" w:cs="Times New Roman" w:hint="eastAsia"/>
          <w:sz w:val="32"/>
          <w:szCs w:val="32"/>
        </w:rPr>
        <w:t>经校</w:t>
      </w:r>
      <w:r w:rsidRPr="00003EEF">
        <w:rPr>
          <w:rFonts w:ascii="仿宋" w:eastAsia="仿宋" w:hAnsi="仿宋" w:cs="Times New Roman" w:hint="eastAsia"/>
          <w:sz w:val="32"/>
          <w:szCs w:val="32"/>
        </w:rPr>
        <w:t>长办公会议讨论，决定成立教师职务和其他专业技术职务聘任委员会，下设</w:t>
      </w:r>
      <w:r w:rsidR="000B1B21" w:rsidRPr="00003EEF">
        <w:rPr>
          <w:rFonts w:ascii="仿宋" w:eastAsia="仿宋" w:hAnsi="仿宋" w:cs="Times New Roman" w:hint="eastAsia"/>
          <w:sz w:val="32"/>
          <w:szCs w:val="32"/>
        </w:rPr>
        <w:t>思想品德考察组</w:t>
      </w:r>
      <w:r w:rsidRPr="00003EEF">
        <w:rPr>
          <w:rFonts w:ascii="仿宋" w:eastAsia="仿宋" w:hAnsi="仿宋" w:cs="Times New Roman" w:hint="eastAsia"/>
          <w:sz w:val="32"/>
          <w:szCs w:val="32"/>
        </w:rPr>
        <w:t>和教育教学考察组。</w:t>
      </w:r>
    </w:p>
    <w:p w:rsidR="003271A0" w:rsidRPr="00003EEF" w:rsidRDefault="000B1B21"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现将各组成人员名单公布如下：</w:t>
      </w:r>
    </w:p>
    <w:p w:rsidR="005E3E80" w:rsidRPr="00003EEF" w:rsidRDefault="000B1B21"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教师职务和其他专业技术职务聘任委员会组成人员：</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主  任：陈力华</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副主任：黄晞建、张惠莉、张  沈</w:t>
      </w:r>
    </w:p>
    <w:p w:rsidR="000F2FBC"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 xml:space="preserve">成  员：夏  </w:t>
      </w:r>
      <w:r w:rsidR="000F2FBC" w:rsidRPr="00003EEF">
        <w:rPr>
          <w:rFonts w:ascii="仿宋" w:eastAsia="仿宋" w:hAnsi="仿宋" w:cs="Times New Roman" w:hint="eastAsia"/>
          <w:sz w:val="32"/>
          <w:szCs w:val="32"/>
        </w:rPr>
        <w:t>臻、王纯玉、闵次凡</w:t>
      </w:r>
      <w:r w:rsidRPr="00003EEF">
        <w:rPr>
          <w:rFonts w:ascii="仿宋" w:eastAsia="仿宋" w:hAnsi="仿宋" w:cs="Times New Roman" w:hint="eastAsia"/>
          <w:sz w:val="32"/>
          <w:szCs w:val="32"/>
        </w:rPr>
        <w:t xml:space="preserve">、张  </w:t>
      </w:r>
      <w:r w:rsidR="000F2FBC" w:rsidRPr="00003EEF">
        <w:rPr>
          <w:rFonts w:ascii="仿宋" w:eastAsia="仿宋" w:hAnsi="仿宋" w:cs="Times New Roman" w:hint="eastAsia"/>
          <w:sz w:val="32"/>
          <w:szCs w:val="32"/>
        </w:rPr>
        <w:t>莹</w:t>
      </w:r>
      <w:r w:rsidRPr="00003EEF">
        <w:rPr>
          <w:rFonts w:ascii="仿宋" w:eastAsia="仿宋" w:hAnsi="仿宋" w:cs="Times New Roman" w:hint="eastAsia"/>
          <w:sz w:val="32"/>
          <w:szCs w:val="32"/>
        </w:rPr>
        <w:t>、</w:t>
      </w:r>
      <w:r w:rsidR="000F2FBC" w:rsidRPr="00003EEF">
        <w:rPr>
          <w:rFonts w:ascii="仿宋" w:eastAsia="仿宋" w:hAnsi="仿宋" w:cs="Times New Roman" w:hint="eastAsia"/>
          <w:sz w:val="32"/>
          <w:szCs w:val="32"/>
        </w:rPr>
        <w:t>胡克文</w:t>
      </w:r>
      <w:r w:rsidRPr="00003EEF">
        <w:rPr>
          <w:rFonts w:ascii="仿宋" w:eastAsia="仿宋" w:hAnsi="仿宋" w:cs="Times New Roman" w:hint="eastAsia"/>
          <w:sz w:val="32"/>
          <w:szCs w:val="32"/>
        </w:rPr>
        <w:t>、</w:t>
      </w:r>
    </w:p>
    <w:p w:rsidR="003271A0" w:rsidRPr="00003EEF" w:rsidRDefault="00FB7090" w:rsidP="00003EEF">
      <w:pPr>
        <w:spacing w:line="560" w:lineRule="exact"/>
        <w:ind w:firstLineChars="600" w:firstLine="1920"/>
        <w:rPr>
          <w:rFonts w:ascii="仿宋" w:eastAsia="仿宋" w:hAnsi="仿宋" w:cs="Times New Roman"/>
          <w:sz w:val="32"/>
          <w:szCs w:val="32"/>
        </w:rPr>
      </w:pPr>
      <w:r w:rsidRPr="00003EEF">
        <w:rPr>
          <w:rFonts w:ascii="仿宋" w:eastAsia="仿宋" w:hAnsi="仿宋" w:cs="Times New Roman" w:hint="eastAsia"/>
          <w:sz w:val="32"/>
          <w:szCs w:val="32"/>
        </w:rPr>
        <w:t xml:space="preserve">袁  明、皮  </w:t>
      </w:r>
      <w:r w:rsidR="000F2FBC" w:rsidRPr="00003EEF">
        <w:rPr>
          <w:rFonts w:ascii="仿宋" w:eastAsia="仿宋" w:hAnsi="仿宋" w:cs="Times New Roman" w:hint="eastAsia"/>
          <w:sz w:val="32"/>
          <w:szCs w:val="32"/>
        </w:rPr>
        <w:t>骏</w:t>
      </w:r>
    </w:p>
    <w:p w:rsidR="003271A0" w:rsidRPr="00003EEF" w:rsidRDefault="003271A0" w:rsidP="00003EEF">
      <w:pPr>
        <w:spacing w:line="560" w:lineRule="exact"/>
        <w:rPr>
          <w:rFonts w:ascii="仿宋" w:eastAsia="仿宋" w:hAnsi="仿宋" w:cs="Times New Roman"/>
          <w:sz w:val="32"/>
          <w:szCs w:val="32"/>
        </w:rPr>
      </w:pPr>
    </w:p>
    <w:p w:rsidR="003271A0" w:rsidRPr="00003EEF" w:rsidRDefault="00D50A6E" w:rsidP="004D3E0E">
      <w:pPr>
        <w:widowControl/>
        <w:spacing w:line="560" w:lineRule="exact"/>
        <w:ind w:firstLineChars="200" w:firstLine="640"/>
        <w:jc w:val="left"/>
        <w:rPr>
          <w:rFonts w:ascii="仿宋" w:eastAsia="仿宋" w:hAnsi="仿宋" w:cs="Times New Roman"/>
          <w:sz w:val="32"/>
          <w:szCs w:val="32"/>
        </w:rPr>
      </w:pPr>
      <w:r w:rsidRPr="00003EEF">
        <w:rPr>
          <w:rFonts w:ascii="仿宋" w:eastAsia="仿宋" w:hAnsi="仿宋" w:cs="Times New Roman"/>
          <w:sz w:val="32"/>
          <w:szCs w:val="32"/>
        </w:rPr>
        <w:br w:type="page"/>
      </w:r>
      <w:r w:rsidR="00FB7090" w:rsidRPr="00003EEF">
        <w:rPr>
          <w:rFonts w:ascii="仿宋" w:eastAsia="仿宋" w:hAnsi="仿宋" w:cs="Times New Roman" w:hint="eastAsia"/>
          <w:sz w:val="32"/>
          <w:szCs w:val="32"/>
        </w:rPr>
        <w:lastRenderedPageBreak/>
        <w:t>思想品德考察组</w:t>
      </w:r>
      <w:r w:rsidR="000B1B21" w:rsidRPr="00003EEF">
        <w:rPr>
          <w:rFonts w:ascii="仿宋" w:eastAsia="仿宋" w:hAnsi="仿宋" w:cs="Times New Roman" w:hint="eastAsia"/>
          <w:sz w:val="32"/>
          <w:szCs w:val="32"/>
        </w:rPr>
        <w:t>组成人员：</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组  长：黄晞建</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副组长：夏  臻</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成  员：胡克文、司晓晶、钱源伟、王  欢、陈亚立、</w:t>
      </w:r>
    </w:p>
    <w:p w:rsidR="003271A0" w:rsidRPr="00003EEF" w:rsidRDefault="00FB7090" w:rsidP="00003EEF">
      <w:pPr>
        <w:spacing w:line="560" w:lineRule="exact"/>
        <w:ind w:firstLineChars="600" w:firstLine="1920"/>
        <w:rPr>
          <w:rFonts w:ascii="仿宋" w:eastAsia="仿宋" w:hAnsi="仿宋" w:cs="Times New Roman"/>
          <w:sz w:val="32"/>
          <w:szCs w:val="32"/>
        </w:rPr>
      </w:pPr>
      <w:r w:rsidRPr="00003EEF">
        <w:rPr>
          <w:rFonts w:ascii="仿宋" w:eastAsia="仿宋" w:hAnsi="仿宋" w:cs="Times New Roman" w:hint="eastAsia"/>
          <w:sz w:val="32"/>
          <w:szCs w:val="32"/>
        </w:rPr>
        <w:t>张继平、祝华东、鲁学军、冯天豪</w:t>
      </w:r>
    </w:p>
    <w:p w:rsidR="003271A0" w:rsidRPr="00003EEF" w:rsidRDefault="003271A0" w:rsidP="00003EEF">
      <w:pPr>
        <w:spacing w:line="560" w:lineRule="exact"/>
        <w:rPr>
          <w:rFonts w:ascii="仿宋" w:eastAsia="仿宋" w:hAnsi="仿宋" w:cs="Times New Roman"/>
          <w:sz w:val="32"/>
          <w:szCs w:val="32"/>
        </w:rPr>
      </w:pP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教育教学考察组</w:t>
      </w:r>
      <w:bookmarkStart w:id="3" w:name="_GoBack"/>
      <w:bookmarkEnd w:id="3"/>
      <w:r w:rsidR="000B1B21" w:rsidRPr="00003EEF">
        <w:rPr>
          <w:rFonts w:ascii="仿宋" w:eastAsia="仿宋" w:hAnsi="仿宋" w:cs="Times New Roman" w:hint="eastAsia"/>
          <w:sz w:val="32"/>
          <w:szCs w:val="32"/>
        </w:rPr>
        <w:t>组成人员：</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组  长：陈力华</w:t>
      </w:r>
    </w:p>
    <w:p w:rsidR="003271A0"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副组长：王纯玉、闵次凡</w:t>
      </w:r>
    </w:p>
    <w:p w:rsidR="000F2FBC" w:rsidRPr="00003EEF" w:rsidRDefault="00FB7090"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成  员：胡建国、赵佩君、钱源伟、胡守忠、姚黎明、</w:t>
      </w:r>
    </w:p>
    <w:p w:rsidR="000B1B21" w:rsidRPr="00003EEF" w:rsidRDefault="00FB7090" w:rsidP="00003EEF">
      <w:pPr>
        <w:spacing w:line="560" w:lineRule="exact"/>
        <w:ind w:leftChars="608" w:left="1277"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张继平、曲春景、欧阳光明、</w:t>
      </w:r>
      <w:r w:rsidRPr="00003EEF">
        <w:rPr>
          <w:rFonts w:ascii="仿宋" w:eastAsia="仿宋" w:hAnsi="仿宋" w:cs="Times New Roman" w:hint="eastAsia"/>
          <w:sz w:val="32"/>
          <w:szCs w:val="32"/>
        </w:rPr>
        <w:lastRenderedPageBreak/>
        <w:t>万  华、高  瞻、</w:t>
      </w:r>
    </w:p>
    <w:p w:rsidR="003271A0" w:rsidRPr="00003EEF" w:rsidRDefault="00FB7090" w:rsidP="00003EEF">
      <w:pPr>
        <w:spacing w:line="560" w:lineRule="exact"/>
        <w:ind w:leftChars="608" w:left="1277"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相凯朝</w:t>
      </w:r>
      <w:r w:rsidR="000F2FBC" w:rsidRPr="00003EEF">
        <w:rPr>
          <w:rFonts w:ascii="仿宋" w:eastAsia="仿宋" w:hAnsi="仿宋" w:cs="Times New Roman" w:hint="eastAsia"/>
          <w:sz w:val="32"/>
          <w:szCs w:val="32"/>
        </w:rPr>
        <w:t>、张  莹</w:t>
      </w:r>
    </w:p>
    <w:p w:rsidR="000B1B21" w:rsidRPr="00003EEF" w:rsidRDefault="000B1B21" w:rsidP="00003EEF">
      <w:pPr>
        <w:spacing w:line="560" w:lineRule="exact"/>
        <w:rPr>
          <w:rFonts w:ascii="仿宋" w:eastAsia="仿宋" w:hAnsi="仿宋" w:cs="Times New Roman"/>
          <w:sz w:val="32"/>
          <w:szCs w:val="32"/>
        </w:rPr>
      </w:pPr>
    </w:p>
    <w:p w:rsidR="000B1B21" w:rsidRDefault="000B1B21" w:rsidP="00003EEF">
      <w:pPr>
        <w:spacing w:line="560" w:lineRule="exact"/>
        <w:ind w:firstLineChars="200" w:firstLine="640"/>
        <w:rPr>
          <w:rFonts w:ascii="仿宋" w:eastAsia="仿宋" w:hAnsi="仿宋" w:cs="Times New Roman"/>
          <w:sz w:val="32"/>
          <w:szCs w:val="32"/>
        </w:rPr>
      </w:pPr>
      <w:r w:rsidRPr="00003EEF">
        <w:rPr>
          <w:rFonts w:ascii="仿宋" w:eastAsia="仿宋" w:hAnsi="仿宋" w:cs="Times New Roman" w:hint="eastAsia"/>
          <w:sz w:val="32"/>
          <w:szCs w:val="32"/>
        </w:rPr>
        <w:t>特此通知。</w:t>
      </w:r>
    </w:p>
    <w:p w:rsidR="00003EEF" w:rsidRDefault="00003EEF" w:rsidP="00003EEF">
      <w:pPr>
        <w:spacing w:line="560" w:lineRule="exact"/>
        <w:ind w:firstLineChars="200" w:firstLine="640"/>
        <w:rPr>
          <w:rFonts w:ascii="仿宋" w:eastAsia="仿宋" w:hAnsi="仿宋" w:cs="Times New Roman"/>
          <w:sz w:val="32"/>
          <w:szCs w:val="32"/>
        </w:rPr>
      </w:pPr>
    </w:p>
    <w:p w:rsidR="00003EEF" w:rsidRPr="00003EEF" w:rsidRDefault="00003EEF" w:rsidP="00003EEF">
      <w:pPr>
        <w:spacing w:line="560" w:lineRule="exact"/>
        <w:ind w:firstLineChars="200" w:firstLine="640"/>
        <w:rPr>
          <w:rFonts w:ascii="仿宋" w:eastAsia="仿宋" w:hAnsi="仿宋" w:cs="Times New Roman"/>
          <w:sz w:val="32"/>
          <w:szCs w:val="32"/>
        </w:rPr>
      </w:pPr>
    </w:p>
    <w:p w:rsidR="000B1B21" w:rsidRPr="00003EEF" w:rsidRDefault="00B747D8" w:rsidP="00003EEF">
      <w:pPr>
        <w:wordWrap w:val="0"/>
        <w:spacing w:line="560" w:lineRule="exact"/>
        <w:ind w:firstLineChars="200" w:firstLine="640"/>
        <w:jc w:val="right"/>
        <w:rPr>
          <w:rFonts w:ascii="仿宋" w:eastAsia="仿宋" w:hAnsi="仿宋" w:cs="Times New Roman"/>
          <w:sz w:val="32"/>
          <w:szCs w:val="32"/>
        </w:rPr>
      </w:pPr>
      <w:r w:rsidRPr="00003EEF">
        <w:rPr>
          <w:rFonts w:ascii="仿宋" w:eastAsia="仿宋" w:hAnsi="仿宋" w:cs="Times New Roman" w:hint="eastAsia"/>
          <w:sz w:val="32"/>
          <w:szCs w:val="32"/>
        </w:rPr>
        <w:t xml:space="preserve">                        上海震旦职业学院</w:t>
      </w:r>
      <w:r w:rsidR="00003EEF">
        <w:rPr>
          <w:rFonts w:ascii="仿宋" w:eastAsia="仿宋" w:hAnsi="仿宋" w:cs="Times New Roman" w:hint="eastAsia"/>
          <w:sz w:val="32"/>
          <w:szCs w:val="32"/>
        </w:rPr>
        <w:t xml:space="preserve">    </w:t>
      </w:r>
    </w:p>
    <w:p w:rsidR="00B747D8" w:rsidRPr="00003EEF" w:rsidRDefault="00B747D8" w:rsidP="00003EEF">
      <w:pPr>
        <w:wordWrap w:val="0"/>
        <w:spacing w:line="560" w:lineRule="exact"/>
        <w:ind w:firstLineChars="200" w:firstLine="640"/>
        <w:jc w:val="right"/>
        <w:rPr>
          <w:rFonts w:ascii="仿宋" w:eastAsia="仿宋" w:hAnsi="仿宋" w:cs="Times New Roman"/>
          <w:sz w:val="32"/>
          <w:szCs w:val="32"/>
        </w:rPr>
      </w:pPr>
      <w:r w:rsidRPr="00003EEF">
        <w:rPr>
          <w:rFonts w:ascii="仿宋" w:eastAsia="仿宋" w:hAnsi="仿宋" w:cs="Times New Roman" w:hint="eastAsia"/>
          <w:sz w:val="32"/>
          <w:szCs w:val="32"/>
        </w:rPr>
        <w:t xml:space="preserve">                        2018年12月4日</w:t>
      </w:r>
      <w:r w:rsidR="00003EEF">
        <w:rPr>
          <w:rFonts w:ascii="仿宋" w:eastAsia="仿宋" w:hAnsi="仿宋" w:cs="Times New Roman" w:hint="eastAsia"/>
          <w:sz w:val="32"/>
          <w:szCs w:val="32"/>
        </w:rPr>
        <w:t xml:space="preserve">    </w:t>
      </w:r>
    </w:p>
    <w:p w:rsidR="00B747D8" w:rsidRPr="00003EEF" w:rsidRDefault="00B747D8" w:rsidP="00003EEF">
      <w:pPr>
        <w:spacing w:line="560" w:lineRule="exact"/>
        <w:ind w:firstLineChars="200" w:firstLine="640"/>
        <w:rPr>
          <w:rFonts w:ascii="仿宋" w:eastAsia="仿宋" w:hAnsi="仿宋" w:cs="Times New Roman"/>
          <w:sz w:val="32"/>
          <w:szCs w:val="32"/>
        </w:rPr>
      </w:pPr>
    </w:p>
    <w:p w:rsidR="00473373" w:rsidRDefault="00473373" w:rsidP="00473373">
      <w:pPr>
        <w:spacing w:line="400" w:lineRule="exact"/>
        <w:rPr>
          <w:rFonts w:ascii="仿宋" w:eastAsia="仿宋" w:hAnsi="仿宋" w:cs="仿宋_GB2312"/>
          <w:sz w:val="32"/>
          <w:szCs w:val="32"/>
          <w:u w:val="single"/>
        </w:rPr>
      </w:pPr>
    </w:p>
    <w:p w:rsidR="00E66985" w:rsidRDefault="00E66985" w:rsidP="00E66985">
      <w:pPr>
        <w:spacing w:line="400" w:lineRule="exact"/>
        <w:rPr>
          <w:rFonts w:ascii="仿宋" w:eastAsia="仿宋" w:hAnsi="仿宋" w:cs="仿宋_GB2312"/>
          <w:sz w:val="28"/>
          <w:szCs w:val="28"/>
          <w:u w:val="single"/>
        </w:rPr>
      </w:pPr>
    </w:p>
    <w:p w:rsidR="00E66985" w:rsidRDefault="00E66985" w:rsidP="00E66985">
      <w:pPr>
        <w:spacing w:line="400" w:lineRule="exact"/>
        <w:rPr>
          <w:rFonts w:ascii="仿宋" w:eastAsia="仿宋" w:hAnsi="仿宋" w:cs="仿宋_GB2312"/>
          <w:sz w:val="28"/>
          <w:szCs w:val="28"/>
          <w:u w:val="single"/>
        </w:rPr>
      </w:pPr>
    </w:p>
    <w:p w:rsidR="00E66985" w:rsidRDefault="00E66985" w:rsidP="00E66985">
      <w:pPr>
        <w:spacing w:line="400" w:lineRule="exact"/>
        <w:rPr>
          <w:rFonts w:ascii="仿宋" w:eastAsia="仿宋" w:hAnsi="仿宋" w:cs="仿宋_GB2312"/>
          <w:sz w:val="28"/>
          <w:szCs w:val="28"/>
          <w:u w:val="single"/>
        </w:rPr>
      </w:pP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p>
    <w:p w:rsidR="00B747D8" w:rsidRDefault="00E66985" w:rsidP="00003EEF">
      <w:pPr>
        <w:spacing w:line="400" w:lineRule="exact"/>
        <w:rPr>
          <w:rFonts w:ascii="仿宋" w:eastAsia="仿宋" w:hAnsi="仿宋" w:cs="仿宋_GB2312"/>
          <w:sz w:val="28"/>
          <w:szCs w:val="28"/>
          <w:u w:val="single"/>
        </w:rPr>
      </w:pPr>
      <w:r>
        <w:rPr>
          <w:rFonts w:ascii="仿宋" w:eastAsia="仿宋" w:hAnsi="仿宋" w:cs="仿宋_GB2312" w:hint="eastAsia"/>
          <w:sz w:val="28"/>
          <w:szCs w:val="28"/>
          <w:u w:val="single"/>
        </w:rPr>
        <w:lastRenderedPageBreak/>
        <w:t xml:space="preserve">  </w:t>
      </w:r>
      <w:r w:rsidRPr="00E66985">
        <w:rPr>
          <w:rFonts w:ascii="仿宋" w:eastAsia="仿宋" w:hAnsi="仿宋" w:cs="仿宋_GB2312" w:hint="eastAsia"/>
          <w:sz w:val="28"/>
          <w:szCs w:val="28"/>
          <w:u w:val="single"/>
        </w:rPr>
        <w:t>上</w:t>
      </w:r>
      <w:r w:rsidR="00473373" w:rsidRPr="00E66985">
        <w:rPr>
          <w:rFonts w:ascii="仿宋" w:eastAsia="仿宋" w:hAnsi="仿宋" w:cs="仿宋_GB2312" w:hint="eastAsia"/>
          <w:sz w:val="28"/>
          <w:szCs w:val="28"/>
          <w:u w:val="single"/>
        </w:rPr>
        <w:t xml:space="preserve">海震旦职业学院校长办公室        </w:t>
      </w:r>
      <w:r>
        <w:rPr>
          <w:rFonts w:ascii="仿宋" w:eastAsia="仿宋" w:hAnsi="仿宋" w:cs="仿宋_GB2312" w:hint="eastAsia"/>
          <w:sz w:val="28"/>
          <w:szCs w:val="28"/>
          <w:u w:val="single"/>
        </w:rPr>
        <w:t xml:space="preserve">    </w:t>
      </w:r>
      <w:r w:rsidR="00473373" w:rsidRPr="00E66985">
        <w:rPr>
          <w:rFonts w:ascii="仿宋" w:eastAsia="仿宋" w:hAnsi="仿宋" w:cs="仿宋_GB2312" w:hint="eastAsia"/>
          <w:sz w:val="28"/>
          <w:szCs w:val="28"/>
          <w:u w:val="single"/>
        </w:rPr>
        <w:t xml:space="preserve">2018年12月4日印发  </w:t>
      </w:r>
    </w:p>
    <w:p w:rsidR="00A96C13" w:rsidRDefault="00A96C13" w:rsidP="00A96C13">
      <w:pPr>
        <w:rPr>
          <w:rFonts w:ascii="方正小标宋简体" w:eastAsia="方正小标宋简体" w:hAnsi="Calibri"/>
          <w:sz w:val="36"/>
          <w:szCs w:val="36"/>
        </w:rPr>
      </w:pPr>
      <w:r>
        <w:rPr>
          <w:rFonts w:hint="eastAsia"/>
        </w:rPr>
        <w:t xml:space="preserve">               </w:t>
      </w:r>
    </w:p>
    <w:p w:rsidR="00A96C13" w:rsidRPr="00F65689" w:rsidRDefault="00A96C13" w:rsidP="00F65689">
      <w:pPr>
        <w:spacing w:line="560" w:lineRule="exact"/>
        <w:jc w:val="center"/>
        <w:rPr>
          <w:rFonts w:ascii="仿宋_GB2312" w:eastAsia="仿宋_GB2312" w:hAnsi="宋体"/>
          <w:sz w:val="32"/>
          <w:szCs w:val="32"/>
        </w:rPr>
      </w:pPr>
      <w:r w:rsidRPr="00C26212">
        <w:rPr>
          <w:rFonts w:ascii="仿宋_GB2312" w:eastAsia="仿宋_GB2312" w:hAnsi="宋体" w:hint="eastAsia"/>
          <w:sz w:val="32"/>
          <w:szCs w:val="32"/>
        </w:rPr>
        <w:t>沪震职</w:t>
      </w:r>
      <w:r>
        <w:rPr>
          <w:rFonts w:ascii="仿宋_GB2312" w:eastAsia="仿宋_GB2312" w:hAnsi="宋体" w:hint="eastAsia"/>
          <w:sz w:val="32"/>
          <w:szCs w:val="32"/>
        </w:rPr>
        <w:t>人</w:t>
      </w:r>
      <w:r w:rsidRPr="00C26212">
        <w:rPr>
          <w:rFonts w:ascii="仿宋_GB2312" w:eastAsia="仿宋_GB2312" w:hAnsi="宋体" w:hint="eastAsia"/>
          <w:sz w:val="32"/>
          <w:szCs w:val="32"/>
        </w:rPr>
        <w:t>［</w:t>
      </w:r>
      <w:r>
        <w:rPr>
          <w:rFonts w:ascii="仿宋_GB2312" w:eastAsia="仿宋_GB2312" w:hAnsi="宋体" w:hint="eastAsia"/>
          <w:sz w:val="32"/>
          <w:szCs w:val="32"/>
        </w:rPr>
        <w:t>2018</w:t>
      </w:r>
      <w:r w:rsidRPr="00C26212">
        <w:rPr>
          <w:rFonts w:ascii="仿宋_GB2312" w:eastAsia="仿宋_GB2312" w:hAnsi="宋体" w:hint="eastAsia"/>
          <w:sz w:val="32"/>
          <w:szCs w:val="32"/>
        </w:rPr>
        <w:t>］</w:t>
      </w:r>
      <w:r>
        <w:rPr>
          <w:rFonts w:ascii="仿宋_GB2312" w:eastAsia="仿宋_GB2312" w:hAnsi="宋体" w:hint="eastAsia"/>
          <w:sz w:val="32"/>
          <w:szCs w:val="32"/>
        </w:rPr>
        <w:t xml:space="preserve"> 8 </w:t>
      </w:r>
      <w:r w:rsidRPr="00C26212">
        <w:rPr>
          <w:rFonts w:ascii="仿宋_GB2312" w:eastAsia="仿宋_GB2312" w:hAnsi="宋体" w:hint="eastAsia"/>
          <w:sz w:val="32"/>
          <w:szCs w:val="32"/>
        </w:rPr>
        <w:t>号</w:t>
      </w:r>
    </w:p>
    <w:p w:rsidR="00A96C13" w:rsidRPr="00092A5F" w:rsidRDefault="00A96C13" w:rsidP="00092A5F">
      <w:pPr>
        <w:pStyle w:val="1"/>
        <w:spacing w:line="560" w:lineRule="exact"/>
        <w:jc w:val="center"/>
        <w:rPr>
          <w:rFonts w:ascii="方正小标宋简体" w:eastAsia="方正小标宋简体"/>
          <w:b w:val="0"/>
        </w:rPr>
      </w:pPr>
      <w:bookmarkStart w:id="4" w:name="_Toc24632378"/>
      <w:r w:rsidRPr="00092A5F">
        <w:rPr>
          <w:rFonts w:ascii="方正小标宋简体" w:eastAsia="方正小标宋简体" w:hint="eastAsia"/>
          <w:b w:val="0"/>
        </w:rPr>
        <w:t>关于组织开展2018年度讲师及其他中级专业技术职务任职条件评议工作的通知</w:t>
      </w:r>
      <w:bookmarkEnd w:id="4"/>
    </w:p>
    <w:p w:rsidR="00A96C13" w:rsidRPr="00716083" w:rsidRDefault="00A96C13" w:rsidP="00F65689">
      <w:pPr>
        <w:spacing w:line="560" w:lineRule="exact"/>
        <w:ind w:firstLineChars="200" w:firstLine="640"/>
        <w:rPr>
          <w:rFonts w:ascii="仿宋" w:eastAsia="仿宋" w:hAnsi="仿宋"/>
          <w:sz w:val="32"/>
          <w:szCs w:val="32"/>
        </w:rPr>
      </w:pPr>
      <w:r w:rsidRPr="00716083">
        <w:rPr>
          <w:rFonts w:ascii="仿宋" w:eastAsia="仿宋" w:hAnsi="仿宋" w:hint="eastAsia"/>
          <w:sz w:val="32"/>
          <w:szCs w:val="32"/>
        </w:rPr>
        <w:t>根据上海市高职高专院校联合评议工作领导小组办公室的通知，决定组织开展2018年度讲师及其他专业技术中级职务评审工作。现就有关事项通知如下：</w:t>
      </w:r>
    </w:p>
    <w:p w:rsidR="00A96C13" w:rsidRPr="00716083" w:rsidRDefault="00A96C13" w:rsidP="00A96C13">
      <w:pPr>
        <w:numPr>
          <w:ilvl w:val="0"/>
          <w:numId w:val="1"/>
        </w:numPr>
        <w:spacing w:line="560" w:lineRule="exact"/>
        <w:rPr>
          <w:rFonts w:ascii="黑体" w:eastAsia="黑体" w:hAnsi="黑体"/>
          <w:sz w:val="32"/>
          <w:szCs w:val="32"/>
        </w:rPr>
      </w:pPr>
      <w:r w:rsidRPr="00716083">
        <w:rPr>
          <w:rFonts w:ascii="黑体" w:eastAsia="黑体" w:hAnsi="黑体" w:hint="eastAsia"/>
          <w:sz w:val="32"/>
          <w:szCs w:val="32"/>
        </w:rPr>
        <w:t>关于审议对象的申报范围及有关规定</w:t>
      </w:r>
    </w:p>
    <w:p w:rsidR="00A96C13" w:rsidRPr="00716083" w:rsidRDefault="00A96C13" w:rsidP="00A96C13">
      <w:pPr>
        <w:spacing w:line="560" w:lineRule="exact"/>
        <w:ind w:leftChars="207" w:left="435" w:firstLineChars="50" w:firstLine="160"/>
        <w:rPr>
          <w:rFonts w:ascii="仿宋" w:eastAsia="仿宋" w:hAnsi="仿宋"/>
          <w:sz w:val="32"/>
          <w:szCs w:val="32"/>
        </w:rPr>
      </w:pPr>
      <w:r w:rsidRPr="00716083">
        <w:rPr>
          <w:rFonts w:ascii="仿宋" w:eastAsia="仿宋" w:hAnsi="仿宋" w:hint="eastAsia"/>
          <w:sz w:val="32"/>
          <w:szCs w:val="32"/>
        </w:rPr>
        <w:lastRenderedPageBreak/>
        <w:t>1</w:t>
      </w:r>
      <w:r>
        <w:rPr>
          <w:rFonts w:ascii="仿宋" w:eastAsia="仿宋" w:hAnsi="仿宋" w:hint="eastAsia"/>
          <w:sz w:val="32"/>
          <w:szCs w:val="32"/>
        </w:rPr>
        <w:t>.</w:t>
      </w:r>
      <w:r w:rsidRPr="00716083">
        <w:rPr>
          <w:rFonts w:ascii="仿宋" w:eastAsia="仿宋" w:hAnsi="仿宋" w:hint="eastAsia"/>
          <w:sz w:val="32"/>
          <w:szCs w:val="32"/>
        </w:rPr>
        <w:t>本次将组织开展高校教师、自然科学研究、社会科学</w:t>
      </w:r>
    </w:p>
    <w:p w:rsidR="00A96C13" w:rsidRPr="00716083" w:rsidRDefault="00A96C13" w:rsidP="00A96C13">
      <w:pPr>
        <w:spacing w:line="560" w:lineRule="exact"/>
        <w:rPr>
          <w:rFonts w:ascii="仿宋" w:eastAsia="仿宋" w:hAnsi="仿宋"/>
          <w:sz w:val="32"/>
          <w:szCs w:val="32"/>
        </w:rPr>
      </w:pPr>
      <w:r w:rsidRPr="00716083">
        <w:rPr>
          <w:rFonts w:ascii="仿宋" w:eastAsia="仿宋" w:hAnsi="仿宋" w:hint="eastAsia"/>
          <w:sz w:val="32"/>
          <w:szCs w:val="32"/>
        </w:rPr>
        <w:t>研究、图书资料、工程技术、实验技术系列中级专业技术职务任职条件的审议。</w:t>
      </w:r>
    </w:p>
    <w:p w:rsidR="00A96C13" w:rsidRPr="00716083" w:rsidRDefault="00A96C13" w:rsidP="00A96C13">
      <w:pPr>
        <w:spacing w:line="560" w:lineRule="exact"/>
        <w:ind w:firstLineChars="185" w:firstLine="592"/>
        <w:rPr>
          <w:rFonts w:ascii="仿宋" w:eastAsia="仿宋" w:hAnsi="仿宋"/>
          <w:sz w:val="32"/>
          <w:szCs w:val="32"/>
        </w:rPr>
      </w:pPr>
      <w:r w:rsidRPr="00716083">
        <w:rPr>
          <w:rFonts w:ascii="仿宋" w:eastAsia="仿宋" w:hAnsi="仿宋" w:hint="eastAsia"/>
          <w:sz w:val="32"/>
          <w:szCs w:val="32"/>
        </w:rPr>
        <w:t>2</w:t>
      </w:r>
      <w:r>
        <w:rPr>
          <w:rFonts w:ascii="仿宋" w:eastAsia="仿宋" w:hAnsi="仿宋" w:hint="eastAsia"/>
          <w:sz w:val="32"/>
          <w:szCs w:val="32"/>
        </w:rPr>
        <w:t>.</w:t>
      </w:r>
      <w:r w:rsidRPr="00716083">
        <w:rPr>
          <w:rFonts w:ascii="仿宋" w:eastAsia="仿宋" w:hAnsi="仿宋" w:hint="eastAsia"/>
          <w:sz w:val="32"/>
          <w:szCs w:val="32"/>
        </w:rPr>
        <w:t>2018年12月31日前已达到退休年龄的专业技术人员不属于本次申报范围。</w:t>
      </w:r>
    </w:p>
    <w:p w:rsidR="00A96C13" w:rsidRPr="00716083" w:rsidRDefault="00A96C13" w:rsidP="00A96C13">
      <w:pPr>
        <w:spacing w:line="560" w:lineRule="exact"/>
        <w:ind w:firstLineChars="185" w:firstLine="592"/>
        <w:rPr>
          <w:rFonts w:ascii="仿宋" w:eastAsia="仿宋" w:hAnsi="仿宋"/>
          <w:sz w:val="32"/>
          <w:szCs w:val="32"/>
        </w:rPr>
      </w:pPr>
      <w:r w:rsidRPr="00716083">
        <w:rPr>
          <w:rFonts w:ascii="仿宋" w:eastAsia="仿宋" w:hAnsi="仿宋" w:hint="eastAsia"/>
          <w:sz w:val="32"/>
          <w:szCs w:val="32"/>
        </w:rPr>
        <w:t>3</w:t>
      </w:r>
      <w:r>
        <w:rPr>
          <w:rFonts w:ascii="仿宋" w:eastAsia="仿宋" w:hAnsi="仿宋" w:hint="eastAsia"/>
          <w:sz w:val="32"/>
          <w:szCs w:val="32"/>
        </w:rPr>
        <w:t>.</w:t>
      </w:r>
      <w:r w:rsidRPr="00716083">
        <w:rPr>
          <w:rFonts w:ascii="仿宋" w:eastAsia="仿宋" w:hAnsi="仿宋" w:hint="eastAsia"/>
          <w:sz w:val="32"/>
          <w:szCs w:val="32"/>
        </w:rPr>
        <w:t>申报对象现专业技术职务任职年限可计算到2018年12月31 日。</w:t>
      </w:r>
    </w:p>
    <w:p w:rsidR="00A96C13" w:rsidRPr="00716083" w:rsidRDefault="00A96C13" w:rsidP="00A96C13">
      <w:pPr>
        <w:spacing w:line="560" w:lineRule="exact"/>
        <w:ind w:firstLine="435"/>
        <w:rPr>
          <w:rFonts w:ascii="黑体" w:eastAsia="黑体" w:hAnsi="黑体"/>
          <w:sz w:val="32"/>
          <w:szCs w:val="32"/>
        </w:rPr>
      </w:pPr>
      <w:r w:rsidRPr="00716083">
        <w:rPr>
          <w:rFonts w:ascii="黑体" w:eastAsia="黑体" w:hAnsi="黑体" w:hint="eastAsia"/>
          <w:sz w:val="32"/>
          <w:szCs w:val="32"/>
        </w:rPr>
        <w:t>二、关于申报中级专业技术职务任职条件审议材料的要求</w:t>
      </w:r>
    </w:p>
    <w:p w:rsidR="00A96C13" w:rsidRPr="00716083" w:rsidRDefault="00A96C13" w:rsidP="00A96C13">
      <w:pPr>
        <w:spacing w:line="560" w:lineRule="exact"/>
        <w:ind w:firstLineChars="185" w:firstLine="592"/>
        <w:rPr>
          <w:rFonts w:ascii="仿宋" w:eastAsia="仿宋" w:hAnsi="仿宋"/>
          <w:sz w:val="32"/>
          <w:szCs w:val="32"/>
        </w:rPr>
      </w:pPr>
      <w:r w:rsidRPr="00716083">
        <w:rPr>
          <w:rFonts w:ascii="仿宋" w:eastAsia="仿宋" w:hAnsi="仿宋" w:hint="eastAsia"/>
          <w:sz w:val="32"/>
          <w:szCs w:val="32"/>
        </w:rPr>
        <w:t>严格按上海市新建本科院校与高职高专院校专业技术职务评议组办公室印发的《关于中级专业技术职务人员报送材料要求》（见附件）。</w:t>
      </w:r>
    </w:p>
    <w:p w:rsidR="00A96C13" w:rsidRPr="00716083" w:rsidRDefault="00A96C13" w:rsidP="00A96C13">
      <w:pPr>
        <w:spacing w:line="560" w:lineRule="exact"/>
        <w:ind w:firstLineChars="185" w:firstLine="592"/>
        <w:rPr>
          <w:rFonts w:ascii="黑体" w:eastAsia="黑体" w:hAnsi="黑体"/>
          <w:sz w:val="32"/>
          <w:szCs w:val="32"/>
        </w:rPr>
      </w:pPr>
      <w:r w:rsidRPr="00716083">
        <w:rPr>
          <w:rFonts w:ascii="黑体" w:eastAsia="黑体" w:hAnsi="黑体" w:hint="eastAsia"/>
          <w:sz w:val="32"/>
          <w:szCs w:val="32"/>
        </w:rPr>
        <w:lastRenderedPageBreak/>
        <w:t>三、关于收费标准</w:t>
      </w:r>
    </w:p>
    <w:p w:rsidR="00A96C13" w:rsidRPr="00716083" w:rsidRDefault="00A96C13" w:rsidP="00A96C13">
      <w:pPr>
        <w:spacing w:line="560" w:lineRule="exact"/>
        <w:ind w:firstLine="435"/>
        <w:rPr>
          <w:rFonts w:ascii="仿宋" w:eastAsia="仿宋" w:hAnsi="仿宋"/>
          <w:sz w:val="32"/>
          <w:szCs w:val="32"/>
        </w:rPr>
      </w:pPr>
      <w:r w:rsidRPr="00716083">
        <w:rPr>
          <w:rFonts w:ascii="仿宋" w:eastAsia="仿宋" w:hAnsi="仿宋" w:hint="eastAsia"/>
          <w:sz w:val="32"/>
          <w:szCs w:val="32"/>
        </w:rPr>
        <w:t>申报中级专业技术职务任职条件的评议费为每人600元（材料2套），随提交的申报材料一并交付。</w:t>
      </w:r>
    </w:p>
    <w:p w:rsidR="00A96C13" w:rsidRDefault="00A96C13" w:rsidP="00A96C13">
      <w:pPr>
        <w:spacing w:line="560" w:lineRule="exact"/>
        <w:ind w:firstLineChars="185" w:firstLine="592"/>
        <w:rPr>
          <w:rFonts w:ascii="黑体" w:eastAsia="黑体" w:hAnsi="黑体"/>
          <w:sz w:val="32"/>
          <w:szCs w:val="32"/>
        </w:rPr>
      </w:pPr>
      <w:r>
        <w:rPr>
          <w:rFonts w:ascii="黑体" w:eastAsia="黑体" w:hAnsi="黑体" w:hint="eastAsia"/>
          <w:sz w:val="32"/>
          <w:szCs w:val="32"/>
        </w:rPr>
        <w:t>四、关于时间安排</w:t>
      </w:r>
    </w:p>
    <w:p w:rsidR="00A96C13" w:rsidRDefault="00A96C13" w:rsidP="00A96C13">
      <w:pPr>
        <w:spacing w:line="560" w:lineRule="exact"/>
        <w:ind w:firstLineChars="185" w:firstLine="592"/>
        <w:rPr>
          <w:rFonts w:ascii="黑体" w:eastAsia="黑体" w:hAnsi="黑体"/>
          <w:sz w:val="32"/>
          <w:szCs w:val="32"/>
        </w:rPr>
      </w:pPr>
      <w:r w:rsidRPr="00716083">
        <w:rPr>
          <w:rFonts w:ascii="仿宋" w:eastAsia="仿宋" w:hAnsi="仿宋" w:hint="eastAsia"/>
          <w:sz w:val="32"/>
          <w:szCs w:val="32"/>
        </w:rPr>
        <w:t>（1）2018年11月19日前申报者到人事处领取申报表；</w:t>
      </w:r>
    </w:p>
    <w:p w:rsidR="00A96C13" w:rsidRPr="00716083" w:rsidRDefault="00A96C13" w:rsidP="00A96C13">
      <w:pPr>
        <w:spacing w:line="560" w:lineRule="exact"/>
        <w:ind w:firstLineChars="185" w:firstLine="592"/>
        <w:rPr>
          <w:rFonts w:ascii="黑体" w:eastAsia="黑体" w:hAnsi="黑体"/>
          <w:sz w:val="32"/>
          <w:szCs w:val="32"/>
        </w:rPr>
      </w:pPr>
      <w:r w:rsidRPr="00716083">
        <w:rPr>
          <w:rFonts w:ascii="仿宋" w:eastAsia="仿宋" w:hAnsi="仿宋" w:hint="eastAsia"/>
          <w:sz w:val="32"/>
          <w:szCs w:val="32"/>
        </w:rPr>
        <w:t>（2）2018年11月30日前，申报者将材料报学校人事处。</w:t>
      </w:r>
    </w:p>
    <w:p w:rsidR="00A96C13" w:rsidRPr="00716083" w:rsidRDefault="00A96C13" w:rsidP="00A96C13">
      <w:pPr>
        <w:spacing w:line="560" w:lineRule="exact"/>
        <w:ind w:firstLine="435"/>
        <w:rPr>
          <w:rFonts w:ascii="仿宋" w:eastAsia="仿宋" w:hAnsi="仿宋"/>
          <w:sz w:val="32"/>
          <w:szCs w:val="32"/>
        </w:rPr>
      </w:pPr>
    </w:p>
    <w:p w:rsidR="00A96C13" w:rsidRPr="00716083" w:rsidRDefault="00A96C13" w:rsidP="00A96C13">
      <w:pPr>
        <w:spacing w:line="560" w:lineRule="exact"/>
        <w:ind w:firstLine="435"/>
        <w:jc w:val="center"/>
        <w:rPr>
          <w:rFonts w:ascii="仿宋" w:eastAsia="仿宋" w:hAnsi="仿宋"/>
          <w:sz w:val="32"/>
          <w:szCs w:val="32"/>
        </w:rPr>
      </w:pPr>
    </w:p>
    <w:p w:rsidR="00A96C13" w:rsidRPr="00716083" w:rsidRDefault="00A96C13" w:rsidP="00A96C13">
      <w:pPr>
        <w:wordWrap w:val="0"/>
        <w:spacing w:line="560" w:lineRule="exact"/>
        <w:ind w:firstLine="435"/>
        <w:jc w:val="right"/>
        <w:rPr>
          <w:rFonts w:ascii="仿宋" w:eastAsia="仿宋" w:hAnsi="仿宋"/>
          <w:sz w:val="32"/>
          <w:szCs w:val="32"/>
        </w:rPr>
      </w:pPr>
      <w:r w:rsidRPr="00716083">
        <w:rPr>
          <w:rFonts w:ascii="仿宋" w:eastAsia="仿宋" w:hAnsi="仿宋" w:hint="eastAsia"/>
          <w:sz w:val="32"/>
          <w:szCs w:val="32"/>
        </w:rPr>
        <w:t xml:space="preserve">                         上海震旦职业学院人事处</w:t>
      </w:r>
      <w:r>
        <w:rPr>
          <w:rFonts w:ascii="仿宋" w:eastAsia="仿宋" w:hAnsi="仿宋" w:hint="eastAsia"/>
          <w:sz w:val="32"/>
          <w:szCs w:val="32"/>
        </w:rPr>
        <w:t xml:space="preserve">  </w:t>
      </w:r>
    </w:p>
    <w:p w:rsidR="00A96C13" w:rsidRPr="00716083" w:rsidRDefault="00A96C13" w:rsidP="00A96C13">
      <w:pPr>
        <w:wordWrap w:val="0"/>
        <w:spacing w:line="560" w:lineRule="exact"/>
        <w:ind w:firstLine="435"/>
        <w:jc w:val="right"/>
        <w:rPr>
          <w:rFonts w:ascii="仿宋" w:eastAsia="仿宋" w:hAnsi="仿宋"/>
          <w:sz w:val="32"/>
          <w:szCs w:val="32"/>
        </w:rPr>
      </w:pPr>
      <w:r w:rsidRPr="00716083">
        <w:rPr>
          <w:rFonts w:ascii="仿宋" w:eastAsia="仿宋" w:hAnsi="仿宋" w:hint="eastAsia"/>
          <w:sz w:val="32"/>
          <w:szCs w:val="32"/>
        </w:rPr>
        <w:t xml:space="preserve">                           2018年</w:t>
      </w:r>
      <w:r w:rsidRPr="00716083">
        <w:rPr>
          <w:rFonts w:ascii="仿宋" w:eastAsia="仿宋" w:hAnsi="仿宋" w:hint="eastAsia"/>
          <w:sz w:val="32"/>
          <w:szCs w:val="32"/>
        </w:rPr>
        <w:lastRenderedPageBreak/>
        <w:t>11月14日</w:t>
      </w:r>
      <w:r>
        <w:rPr>
          <w:rFonts w:ascii="仿宋" w:eastAsia="仿宋" w:hAnsi="仿宋" w:hint="eastAsia"/>
          <w:sz w:val="32"/>
          <w:szCs w:val="32"/>
        </w:rPr>
        <w:t xml:space="preserve">    </w:t>
      </w:r>
    </w:p>
    <w:p w:rsidR="00A96C13" w:rsidRPr="00716083" w:rsidRDefault="00A96C13" w:rsidP="00A96C13">
      <w:pPr>
        <w:spacing w:line="560" w:lineRule="exact"/>
        <w:ind w:firstLine="435"/>
        <w:rPr>
          <w:rFonts w:ascii="仿宋" w:eastAsia="仿宋" w:hAnsi="仿宋"/>
          <w:sz w:val="32"/>
          <w:szCs w:val="32"/>
        </w:rPr>
      </w:pPr>
    </w:p>
    <w:p w:rsidR="00A96C13" w:rsidRPr="00716083" w:rsidRDefault="00A96C13" w:rsidP="00A96C13">
      <w:pPr>
        <w:spacing w:line="560" w:lineRule="exact"/>
        <w:ind w:firstLine="435"/>
        <w:rPr>
          <w:rFonts w:ascii="仿宋" w:eastAsia="仿宋" w:hAnsi="仿宋"/>
          <w:sz w:val="32"/>
          <w:szCs w:val="32"/>
        </w:rPr>
      </w:pPr>
    </w:p>
    <w:p w:rsidR="00A96C13" w:rsidRPr="00716083" w:rsidRDefault="00A96C13" w:rsidP="00A96C13">
      <w:pPr>
        <w:spacing w:line="560" w:lineRule="exact"/>
        <w:ind w:firstLine="435"/>
        <w:rPr>
          <w:rFonts w:ascii="仿宋" w:eastAsia="仿宋" w:hAnsi="仿宋"/>
          <w:sz w:val="32"/>
          <w:szCs w:val="32"/>
        </w:rPr>
      </w:pPr>
    </w:p>
    <w:p w:rsidR="00A96C13" w:rsidRPr="00716083" w:rsidRDefault="00A96C13" w:rsidP="00A96C13">
      <w:pPr>
        <w:spacing w:line="560" w:lineRule="exact"/>
        <w:ind w:firstLine="435"/>
        <w:rPr>
          <w:rFonts w:ascii="仿宋" w:eastAsia="仿宋" w:hAnsi="仿宋"/>
          <w:sz w:val="32"/>
          <w:szCs w:val="32"/>
        </w:rPr>
      </w:pPr>
    </w:p>
    <w:p w:rsidR="00A96C13" w:rsidRPr="00716083" w:rsidRDefault="00A96C13" w:rsidP="00A96C13">
      <w:pPr>
        <w:spacing w:line="560" w:lineRule="exact"/>
        <w:ind w:firstLine="435"/>
        <w:rPr>
          <w:rFonts w:ascii="仿宋" w:eastAsia="仿宋" w:hAnsi="仿宋"/>
          <w:sz w:val="32"/>
          <w:szCs w:val="32"/>
        </w:rPr>
      </w:pPr>
    </w:p>
    <w:p w:rsidR="00A96C13" w:rsidRPr="00716083" w:rsidRDefault="00A96C13" w:rsidP="00A96C13">
      <w:pPr>
        <w:spacing w:line="560" w:lineRule="exact"/>
        <w:rPr>
          <w:rFonts w:ascii="仿宋" w:eastAsia="仿宋" w:hAnsi="仿宋" w:cs="仿宋_GB2312"/>
          <w:sz w:val="28"/>
          <w:szCs w:val="28"/>
          <w:u w:val="single"/>
        </w:rPr>
      </w:pPr>
    </w:p>
    <w:p w:rsidR="00A96C13" w:rsidRPr="00716083" w:rsidRDefault="00A96C13" w:rsidP="00A96C13">
      <w:pPr>
        <w:spacing w:line="56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A96C13" w:rsidRDefault="00A96C13" w:rsidP="00A96C13">
      <w:pPr>
        <w:spacing w:line="400" w:lineRule="exact"/>
        <w:rPr>
          <w:rFonts w:ascii="仿宋" w:eastAsia="仿宋" w:hAnsi="仿宋" w:cs="仿宋_GB2312"/>
          <w:sz w:val="28"/>
          <w:szCs w:val="28"/>
          <w:u w:val="single"/>
        </w:rPr>
      </w:pPr>
    </w:p>
    <w:p w:rsidR="00093B29" w:rsidRDefault="00093B29" w:rsidP="00A96C13">
      <w:pPr>
        <w:spacing w:line="400" w:lineRule="exact"/>
        <w:rPr>
          <w:rFonts w:ascii="仿宋" w:eastAsia="仿宋" w:hAnsi="仿宋" w:cs="仿宋_GB2312"/>
          <w:sz w:val="28"/>
          <w:szCs w:val="28"/>
          <w:u w:val="single"/>
        </w:rPr>
      </w:pPr>
    </w:p>
    <w:p w:rsidR="00A96C13" w:rsidRPr="0005315D" w:rsidRDefault="00A96C13" w:rsidP="00A96C13">
      <w:pPr>
        <w:spacing w:line="400" w:lineRule="exact"/>
        <w:rPr>
          <w:rFonts w:ascii="仿宋" w:eastAsia="仿宋" w:hAnsi="仿宋" w:cs="仿宋_GB2312"/>
          <w:sz w:val="28"/>
          <w:szCs w:val="28"/>
          <w:u w:val="single"/>
        </w:rPr>
      </w:pPr>
      <w:r w:rsidRPr="0005315D">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 xml:space="preserve"> </w:t>
      </w:r>
      <w:r w:rsidRPr="0005315D">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 xml:space="preserve">             </w:t>
      </w:r>
    </w:p>
    <w:p w:rsidR="00A96C13" w:rsidRPr="00092A5F" w:rsidRDefault="00A96C13" w:rsidP="00092A5F">
      <w:pPr>
        <w:spacing w:line="400" w:lineRule="exact"/>
        <w:ind w:left="320" w:hangingChars="100" w:hanging="320"/>
        <w:rPr>
          <w:rFonts w:ascii="仿宋" w:eastAsia="仿宋" w:hAnsi="仿宋" w:cs="仿宋_GB2312"/>
          <w:sz w:val="28"/>
          <w:szCs w:val="28"/>
        </w:rPr>
      </w:pPr>
      <w:r w:rsidRPr="00716083">
        <w:rPr>
          <w:rFonts w:ascii="仿宋" w:eastAsia="仿宋" w:hAnsi="仿宋" w:cs="仿宋_GB2312" w:hint="eastAsia"/>
          <w:sz w:val="32"/>
          <w:szCs w:val="32"/>
          <w:u w:val="single"/>
        </w:rPr>
        <w:lastRenderedPageBreak/>
        <w:t xml:space="preserve"> </w:t>
      </w:r>
      <w:r w:rsidRPr="00716083">
        <w:rPr>
          <w:rFonts w:ascii="仿宋" w:eastAsia="仿宋" w:hAnsi="仿宋" w:cs="仿宋_GB2312" w:hint="eastAsia"/>
          <w:sz w:val="28"/>
          <w:szCs w:val="28"/>
          <w:u w:val="single"/>
        </w:rPr>
        <w:t xml:space="preserve">上海震旦职业学院人事处           </w:t>
      </w:r>
      <w:r>
        <w:rPr>
          <w:rFonts w:ascii="仿宋" w:eastAsia="仿宋" w:hAnsi="仿宋" w:cs="仿宋_GB2312" w:hint="eastAsia"/>
          <w:sz w:val="28"/>
          <w:szCs w:val="28"/>
          <w:u w:val="single"/>
        </w:rPr>
        <w:t xml:space="preserve">       </w:t>
      </w:r>
      <w:r w:rsidRPr="00716083">
        <w:rPr>
          <w:rFonts w:ascii="仿宋" w:eastAsia="仿宋" w:hAnsi="仿宋" w:cs="仿宋_GB2312" w:hint="eastAsia"/>
          <w:sz w:val="28"/>
          <w:szCs w:val="28"/>
          <w:u w:val="single"/>
        </w:rPr>
        <w:t xml:space="preserve">2018年11月14日印发       </w:t>
      </w:r>
      <w:r w:rsidRPr="00155126">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155126">
        <w:rPr>
          <w:rFonts w:ascii="仿宋_GB2312" w:eastAsia="仿宋_GB2312" w:hAnsi="仿宋" w:hint="eastAsia"/>
          <w:sz w:val="32"/>
          <w:szCs w:val="32"/>
        </w:rPr>
        <w:t>附件：</w:t>
      </w:r>
    </w:p>
    <w:p w:rsidR="00A96C13" w:rsidRPr="00053613" w:rsidRDefault="00A96C13" w:rsidP="00A96C13">
      <w:pPr>
        <w:spacing w:line="560" w:lineRule="exact"/>
        <w:jc w:val="center"/>
        <w:rPr>
          <w:rFonts w:ascii="方正小标宋简体" w:eastAsia="方正小标宋简体" w:hAnsi="华文中宋"/>
          <w:sz w:val="44"/>
          <w:szCs w:val="44"/>
        </w:rPr>
      </w:pPr>
      <w:r w:rsidRPr="00053613">
        <w:rPr>
          <w:rFonts w:ascii="方正小标宋简体" w:eastAsia="方正小标宋简体" w:hAnsi="华文中宋" w:hint="eastAsia"/>
          <w:sz w:val="44"/>
          <w:szCs w:val="44"/>
        </w:rPr>
        <w:t>关于中级专业技术职务人员报送材料要求</w:t>
      </w:r>
    </w:p>
    <w:p w:rsidR="00A96C13" w:rsidRPr="00716083" w:rsidRDefault="00A96C13" w:rsidP="00A96C13">
      <w:pPr>
        <w:pStyle w:val="a6"/>
        <w:spacing w:line="500" w:lineRule="exact"/>
        <w:rPr>
          <w:rFonts w:ascii="仿宋" w:eastAsia="仿宋" w:hAnsi="仿宋"/>
          <w:sz w:val="32"/>
          <w:szCs w:val="32"/>
        </w:rPr>
      </w:pP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根据上海</w:t>
      </w:r>
      <w:r w:rsidRPr="00716083">
        <w:rPr>
          <w:rFonts w:ascii="仿宋" w:eastAsia="仿宋" w:hAnsi="仿宋"/>
          <w:sz w:val="32"/>
          <w:szCs w:val="32"/>
        </w:rPr>
        <w:t>市人力资源和社会保障局</w:t>
      </w:r>
      <w:r w:rsidRPr="00716083">
        <w:rPr>
          <w:rFonts w:ascii="仿宋" w:eastAsia="仿宋" w:hAnsi="仿宋" w:hint="eastAsia"/>
          <w:sz w:val="32"/>
          <w:szCs w:val="32"/>
        </w:rPr>
        <w:t>《</w:t>
      </w:r>
      <w:r w:rsidRPr="00716083">
        <w:rPr>
          <w:rFonts w:ascii="仿宋" w:eastAsia="仿宋" w:hAnsi="仿宋"/>
          <w:sz w:val="32"/>
          <w:szCs w:val="32"/>
        </w:rPr>
        <w:t>关于规范有关初、中级专业技术职务聘任工作的通知</w:t>
      </w:r>
      <w:r w:rsidRPr="00716083">
        <w:rPr>
          <w:rFonts w:ascii="仿宋" w:eastAsia="仿宋" w:hAnsi="仿宋" w:hint="eastAsia"/>
          <w:sz w:val="32"/>
          <w:szCs w:val="32"/>
        </w:rPr>
        <w:t>》（</w:t>
      </w:r>
      <w:r w:rsidRPr="00716083">
        <w:rPr>
          <w:rFonts w:ascii="仿宋" w:eastAsia="仿宋" w:hAnsi="仿宋"/>
          <w:sz w:val="32"/>
          <w:szCs w:val="32"/>
        </w:rPr>
        <w:t>沪人社专〔2017〕109号</w:t>
      </w:r>
      <w:r w:rsidRPr="00716083">
        <w:rPr>
          <w:rFonts w:ascii="仿宋" w:eastAsia="仿宋" w:hAnsi="仿宋" w:hint="eastAsia"/>
          <w:sz w:val="32"/>
          <w:szCs w:val="32"/>
        </w:rPr>
        <w:t>）、《</w:t>
      </w:r>
      <w:r w:rsidRPr="00716083">
        <w:rPr>
          <w:rFonts w:ascii="仿宋" w:eastAsia="仿宋" w:hAnsi="仿宋"/>
          <w:sz w:val="32"/>
          <w:szCs w:val="32"/>
        </w:rPr>
        <w:t>关于规范本市专业技术职称申报条件的通知</w:t>
      </w:r>
      <w:r w:rsidRPr="00716083">
        <w:rPr>
          <w:rFonts w:ascii="仿宋" w:eastAsia="仿宋" w:hAnsi="仿宋" w:hint="eastAsia"/>
          <w:sz w:val="32"/>
          <w:szCs w:val="32"/>
        </w:rPr>
        <w:t>》（</w:t>
      </w:r>
      <w:r w:rsidRPr="00716083">
        <w:rPr>
          <w:rFonts w:ascii="仿宋" w:eastAsia="仿宋" w:hAnsi="仿宋"/>
          <w:sz w:val="32"/>
          <w:szCs w:val="32"/>
        </w:rPr>
        <w:t>沪人社专〔2017〕115号</w:t>
      </w:r>
      <w:r w:rsidRPr="00716083">
        <w:rPr>
          <w:rFonts w:ascii="仿宋" w:eastAsia="仿宋" w:hAnsi="仿宋" w:hint="eastAsia"/>
          <w:sz w:val="32"/>
          <w:szCs w:val="32"/>
        </w:rPr>
        <w:t>）以及市教委《上海市高等学校教师职务和其他专业技术职务聘任办法〉的实施细则》（沪教委人</w:t>
      </w:r>
      <w:r w:rsidRPr="00716083">
        <w:rPr>
          <w:rFonts w:ascii="仿宋" w:eastAsia="仿宋" w:hAnsi="仿宋"/>
          <w:sz w:val="32"/>
          <w:szCs w:val="32"/>
        </w:rPr>
        <w:t>〔</w:t>
      </w:r>
      <w:r w:rsidRPr="00716083">
        <w:rPr>
          <w:rFonts w:ascii="仿宋" w:eastAsia="仿宋" w:hAnsi="仿宋" w:hint="eastAsia"/>
          <w:sz w:val="32"/>
          <w:szCs w:val="32"/>
        </w:rPr>
        <w:t>2011</w:t>
      </w:r>
      <w:r w:rsidRPr="00716083">
        <w:rPr>
          <w:rFonts w:ascii="仿宋" w:eastAsia="仿宋" w:hAnsi="仿宋"/>
          <w:sz w:val="32"/>
          <w:szCs w:val="32"/>
        </w:rPr>
        <w:t>〕</w:t>
      </w:r>
      <w:r w:rsidRPr="00716083">
        <w:rPr>
          <w:rFonts w:ascii="仿宋" w:eastAsia="仿宋" w:hAnsi="仿宋" w:hint="eastAsia"/>
          <w:sz w:val="32"/>
          <w:szCs w:val="32"/>
        </w:rPr>
        <w:t>94号）精神，评议组对</w:t>
      </w:r>
      <w:r w:rsidRPr="00716083">
        <w:rPr>
          <w:rFonts w:ascii="仿宋" w:eastAsia="仿宋" w:hAnsi="仿宋"/>
          <w:sz w:val="32"/>
          <w:szCs w:val="32"/>
        </w:rPr>
        <w:t>申报中级专业技术</w:t>
      </w:r>
      <w:r w:rsidRPr="00716083">
        <w:rPr>
          <w:rFonts w:ascii="仿宋" w:eastAsia="仿宋" w:hAnsi="仿宋"/>
          <w:sz w:val="32"/>
          <w:szCs w:val="32"/>
        </w:rPr>
        <w:lastRenderedPageBreak/>
        <w:t>职务任职条件审议</w:t>
      </w:r>
      <w:r w:rsidRPr="00716083">
        <w:rPr>
          <w:rFonts w:ascii="仿宋" w:eastAsia="仿宋" w:hAnsi="仿宋" w:hint="eastAsia"/>
          <w:sz w:val="32"/>
          <w:szCs w:val="32"/>
        </w:rPr>
        <w:t>，要求如下：</w:t>
      </w:r>
    </w:p>
    <w:p w:rsidR="00A96C13" w:rsidRPr="00053613" w:rsidRDefault="00A96C13" w:rsidP="00A96C13">
      <w:pPr>
        <w:pStyle w:val="a6"/>
        <w:spacing w:line="560" w:lineRule="exact"/>
        <w:rPr>
          <w:rFonts w:ascii="黑体" w:eastAsia="黑体" w:hAnsi="黑体"/>
          <w:sz w:val="32"/>
          <w:szCs w:val="32"/>
        </w:rPr>
      </w:pPr>
      <w:r w:rsidRPr="00053613">
        <w:rPr>
          <w:rFonts w:ascii="黑体" w:eastAsia="黑体" w:hAnsi="黑体" w:hint="eastAsia"/>
          <w:sz w:val="32"/>
          <w:szCs w:val="32"/>
        </w:rPr>
        <w:t>一、学历和任职年限要求</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讲师、助理研究员：具备博士学位；具备硕士学位，</w:t>
      </w:r>
      <w:r w:rsidRPr="00716083">
        <w:rPr>
          <w:rFonts w:ascii="仿宋" w:eastAsia="仿宋" w:hAnsi="仿宋"/>
          <w:sz w:val="32"/>
          <w:szCs w:val="32"/>
        </w:rPr>
        <w:t>从事本专业工作</w:t>
      </w:r>
      <w:r w:rsidRPr="00716083">
        <w:rPr>
          <w:rFonts w:ascii="仿宋" w:eastAsia="仿宋" w:hAnsi="仿宋" w:hint="eastAsia"/>
          <w:sz w:val="32"/>
          <w:szCs w:val="32"/>
        </w:rPr>
        <w:t>3</w:t>
      </w:r>
      <w:r w:rsidRPr="00716083">
        <w:rPr>
          <w:rFonts w:ascii="仿宋" w:eastAsia="仿宋" w:hAnsi="仿宋"/>
          <w:sz w:val="32"/>
          <w:szCs w:val="32"/>
        </w:rPr>
        <w:t>年，</w:t>
      </w:r>
      <w:r w:rsidRPr="00716083">
        <w:rPr>
          <w:rFonts w:ascii="仿宋" w:eastAsia="仿宋" w:hAnsi="仿宋" w:hint="eastAsia"/>
          <w:sz w:val="32"/>
          <w:szCs w:val="32"/>
        </w:rPr>
        <w:t>并担任</w:t>
      </w:r>
      <w:r w:rsidRPr="00716083">
        <w:rPr>
          <w:rFonts w:ascii="仿宋" w:eastAsia="仿宋" w:hAnsi="仿宋"/>
          <w:sz w:val="32"/>
          <w:szCs w:val="32"/>
        </w:rPr>
        <w:t>2</w:t>
      </w:r>
      <w:r w:rsidRPr="00716083">
        <w:rPr>
          <w:rFonts w:ascii="仿宋" w:eastAsia="仿宋" w:hAnsi="仿宋" w:hint="eastAsia"/>
          <w:sz w:val="32"/>
          <w:szCs w:val="32"/>
        </w:rPr>
        <w:t>年及以上助教、研究实习员职务；获得研究生班毕业证书、第二学士学位或者具有研究生学历而未获得硕士学位，</w:t>
      </w:r>
      <w:r w:rsidRPr="00716083">
        <w:rPr>
          <w:rFonts w:ascii="仿宋" w:eastAsia="仿宋" w:hAnsi="仿宋"/>
          <w:sz w:val="32"/>
          <w:szCs w:val="32"/>
        </w:rPr>
        <w:t>从事本专业工作</w:t>
      </w:r>
      <w:r w:rsidRPr="00716083">
        <w:rPr>
          <w:rFonts w:ascii="仿宋" w:eastAsia="仿宋" w:hAnsi="仿宋" w:hint="eastAsia"/>
          <w:sz w:val="32"/>
          <w:szCs w:val="32"/>
        </w:rPr>
        <w:t>4</w:t>
      </w:r>
      <w:r w:rsidRPr="00716083">
        <w:rPr>
          <w:rFonts w:ascii="仿宋" w:eastAsia="仿宋" w:hAnsi="仿宋"/>
          <w:sz w:val="32"/>
          <w:szCs w:val="32"/>
        </w:rPr>
        <w:t>年，</w:t>
      </w:r>
      <w:r w:rsidRPr="00716083">
        <w:rPr>
          <w:rFonts w:ascii="仿宋" w:eastAsia="仿宋" w:hAnsi="仿宋" w:hint="eastAsia"/>
          <w:sz w:val="32"/>
          <w:szCs w:val="32"/>
        </w:rPr>
        <w:t>担任</w:t>
      </w:r>
      <w:r w:rsidRPr="00716083">
        <w:rPr>
          <w:rFonts w:ascii="仿宋" w:eastAsia="仿宋" w:hAnsi="仿宋"/>
          <w:sz w:val="32"/>
          <w:szCs w:val="32"/>
        </w:rPr>
        <w:t>3</w:t>
      </w:r>
      <w:r w:rsidRPr="00716083">
        <w:rPr>
          <w:rFonts w:ascii="仿宋" w:eastAsia="仿宋" w:hAnsi="仿宋" w:hint="eastAsia"/>
          <w:sz w:val="32"/>
          <w:szCs w:val="32"/>
        </w:rPr>
        <w:t>年及以上助教、研究实习员职务；具备学士学位或者本科毕业学历，</w:t>
      </w:r>
      <w:r w:rsidRPr="00716083">
        <w:rPr>
          <w:rFonts w:ascii="仿宋" w:eastAsia="仿宋" w:hAnsi="仿宋"/>
          <w:sz w:val="32"/>
          <w:szCs w:val="32"/>
        </w:rPr>
        <w:t>从事本专业工作</w:t>
      </w:r>
      <w:r w:rsidRPr="00716083">
        <w:rPr>
          <w:rFonts w:ascii="仿宋" w:eastAsia="仿宋" w:hAnsi="仿宋" w:hint="eastAsia"/>
          <w:sz w:val="32"/>
          <w:szCs w:val="32"/>
        </w:rPr>
        <w:t>6</w:t>
      </w:r>
      <w:r w:rsidRPr="00716083">
        <w:rPr>
          <w:rFonts w:ascii="仿宋" w:eastAsia="仿宋" w:hAnsi="仿宋"/>
          <w:sz w:val="32"/>
          <w:szCs w:val="32"/>
        </w:rPr>
        <w:t>年，</w:t>
      </w:r>
      <w:r w:rsidRPr="00716083">
        <w:rPr>
          <w:rFonts w:ascii="仿宋" w:eastAsia="仿宋" w:hAnsi="仿宋" w:hint="eastAsia"/>
          <w:sz w:val="32"/>
          <w:szCs w:val="32"/>
        </w:rPr>
        <w:t>担任</w:t>
      </w:r>
      <w:r w:rsidRPr="00716083">
        <w:rPr>
          <w:rFonts w:ascii="仿宋" w:eastAsia="仿宋" w:hAnsi="仿宋"/>
          <w:sz w:val="32"/>
          <w:szCs w:val="32"/>
        </w:rPr>
        <w:t>5</w:t>
      </w:r>
      <w:r w:rsidRPr="00716083">
        <w:rPr>
          <w:rFonts w:ascii="仿宋" w:eastAsia="仿宋" w:hAnsi="仿宋" w:hint="eastAsia"/>
          <w:sz w:val="32"/>
          <w:szCs w:val="32"/>
        </w:rPr>
        <w:t>年及以上助教、研究实习员职务，并学习过硕士研究生主要学位课程，考试成绩合格。</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工程师、实验师、馆员：具备博士学位；</w:t>
      </w:r>
      <w:r w:rsidRPr="00716083">
        <w:rPr>
          <w:rFonts w:ascii="仿宋" w:eastAsia="仿宋" w:hAnsi="仿宋" w:hint="eastAsia"/>
          <w:sz w:val="32"/>
          <w:szCs w:val="32"/>
        </w:rPr>
        <w:lastRenderedPageBreak/>
        <w:t>具备硕士学位，</w:t>
      </w:r>
      <w:r w:rsidRPr="00716083">
        <w:rPr>
          <w:rFonts w:ascii="仿宋" w:eastAsia="仿宋" w:hAnsi="仿宋"/>
          <w:sz w:val="32"/>
          <w:szCs w:val="32"/>
        </w:rPr>
        <w:t>从事本专业工作</w:t>
      </w:r>
      <w:r w:rsidRPr="00716083">
        <w:rPr>
          <w:rFonts w:ascii="仿宋" w:eastAsia="仿宋" w:hAnsi="仿宋" w:hint="eastAsia"/>
          <w:sz w:val="32"/>
          <w:szCs w:val="32"/>
        </w:rPr>
        <w:t>3</w:t>
      </w:r>
      <w:r w:rsidRPr="00716083">
        <w:rPr>
          <w:rFonts w:ascii="仿宋" w:eastAsia="仿宋" w:hAnsi="仿宋"/>
          <w:sz w:val="32"/>
          <w:szCs w:val="32"/>
        </w:rPr>
        <w:t>年，</w:t>
      </w:r>
      <w:r w:rsidRPr="00716083">
        <w:rPr>
          <w:rFonts w:ascii="仿宋" w:eastAsia="仿宋" w:hAnsi="仿宋" w:hint="eastAsia"/>
          <w:sz w:val="32"/>
          <w:szCs w:val="32"/>
        </w:rPr>
        <w:t>并担任</w:t>
      </w:r>
      <w:r w:rsidRPr="00716083">
        <w:rPr>
          <w:rFonts w:ascii="仿宋" w:eastAsia="仿宋" w:hAnsi="仿宋"/>
          <w:sz w:val="32"/>
          <w:szCs w:val="32"/>
        </w:rPr>
        <w:t>2</w:t>
      </w:r>
      <w:r w:rsidRPr="00716083">
        <w:rPr>
          <w:rFonts w:ascii="仿宋" w:eastAsia="仿宋" w:hAnsi="仿宋" w:hint="eastAsia"/>
          <w:sz w:val="32"/>
          <w:szCs w:val="32"/>
        </w:rPr>
        <w:t>年及以上助理工程师、助理实验师、助理馆员职务；获得研究生班毕业证书、第二学士学位或者具有研究生学历而未获得硕士学位，</w:t>
      </w:r>
      <w:r w:rsidRPr="00716083">
        <w:rPr>
          <w:rFonts w:ascii="仿宋" w:eastAsia="仿宋" w:hAnsi="仿宋"/>
          <w:sz w:val="32"/>
          <w:szCs w:val="32"/>
        </w:rPr>
        <w:t>从事本专业工作</w:t>
      </w:r>
      <w:r w:rsidRPr="00716083">
        <w:rPr>
          <w:rFonts w:ascii="仿宋" w:eastAsia="仿宋" w:hAnsi="仿宋" w:hint="eastAsia"/>
          <w:sz w:val="32"/>
          <w:szCs w:val="32"/>
        </w:rPr>
        <w:t>4</w:t>
      </w:r>
      <w:r w:rsidRPr="00716083">
        <w:rPr>
          <w:rFonts w:ascii="仿宋" w:eastAsia="仿宋" w:hAnsi="仿宋"/>
          <w:sz w:val="32"/>
          <w:szCs w:val="32"/>
        </w:rPr>
        <w:t>年，</w:t>
      </w:r>
      <w:r w:rsidRPr="00716083">
        <w:rPr>
          <w:rFonts w:ascii="仿宋" w:eastAsia="仿宋" w:hAnsi="仿宋" w:hint="eastAsia"/>
          <w:sz w:val="32"/>
          <w:szCs w:val="32"/>
        </w:rPr>
        <w:t>担任</w:t>
      </w:r>
      <w:r w:rsidRPr="00716083">
        <w:rPr>
          <w:rFonts w:ascii="仿宋" w:eastAsia="仿宋" w:hAnsi="仿宋"/>
          <w:sz w:val="32"/>
          <w:szCs w:val="32"/>
        </w:rPr>
        <w:t>3</w:t>
      </w:r>
      <w:r w:rsidRPr="00716083">
        <w:rPr>
          <w:rFonts w:ascii="仿宋" w:eastAsia="仿宋" w:hAnsi="仿宋" w:hint="eastAsia"/>
          <w:sz w:val="32"/>
          <w:szCs w:val="32"/>
        </w:rPr>
        <w:t>年及以上助理工程师、助理实验师、助理馆员职务；具备学士学位或者本科毕业学历，</w:t>
      </w:r>
      <w:r w:rsidRPr="00716083">
        <w:rPr>
          <w:rFonts w:ascii="仿宋" w:eastAsia="仿宋" w:hAnsi="仿宋"/>
          <w:sz w:val="32"/>
          <w:szCs w:val="32"/>
        </w:rPr>
        <w:t>从事本专业工作</w:t>
      </w:r>
      <w:r w:rsidRPr="00716083">
        <w:rPr>
          <w:rFonts w:ascii="仿宋" w:eastAsia="仿宋" w:hAnsi="仿宋" w:hint="eastAsia"/>
          <w:sz w:val="32"/>
          <w:szCs w:val="32"/>
        </w:rPr>
        <w:t>6</w:t>
      </w:r>
      <w:r w:rsidRPr="00716083">
        <w:rPr>
          <w:rFonts w:ascii="仿宋" w:eastAsia="仿宋" w:hAnsi="仿宋"/>
          <w:sz w:val="32"/>
          <w:szCs w:val="32"/>
        </w:rPr>
        <w:t>年，</w:t>
      </w:r>
      <w:r w:rsidRPr="00716083">
        <w:rPr>
          <w:rFonts w:ascii="仿宋" w:eastAsia="仿宋" w:hAnsi="仿宋" w:hint="eastAsia"/>
          <w:sz w:val="32"/>
          <w:szCs w:val="32"/>
        </w:rPr>
        <w:t>担任</w:t>
      </w:r>
      <w:r w:rsidRPr="00716083">
        <w:rPr>
          <w:rFonts w:ascii="仿宋" w:eastAsia="仿宋" w:hAnsi="仿宋"/>
          <w:sz w:val="32"/>
          <w:szCs w:val="32"/>
        </w:rPr>
        <w:t>5</w:t>
      </w:r>
      <w:r w:rsidRPr="00716083">
        <w:rPr>
          <w:rFonts w:ascii="仿宋" w:eastAsia="仿宋" w:hAnsi="仿宋" w:hint="eastAsia"/>
          <w:sz w:val="32"/>
          <w:szCs w:val="32"/>
        </w:rPr>
        <w:t>年及以上助理工程师、助理实验师、助理馆员职务；具备大专学历，</w:t>
      </w:r>
      <w:r w:rsidRPr="00716083">
        <w:rPr>
          <w:rFonts w:ascii="仿宋" w:eastAsia="仿宋" w:hAnsi="仿宋"/>
          <w:sz w:val="32"/>
          <w:szCs w:val="32"/>
        </w:rPr>
        <w:t>从事本专业工作</w:t>
      </w:r>
      <w:r w:rsidRPr="00716083">
        <w:rPr>
          <w:rFonts w:ascii="仿宋" w:eastAsia="仿宋" w:hAnsi="仿宋" w:hint="eastAsia"/>
          <w:sz w:val="32"/>
          <w:szCs w:val="32"/>
        </w:rPr>
        <w:t>10</w:t>
      </w:r>
      <w:r w:rsidRPr="00716083">
        <w:rPr>
          <w:rFonts w:ascii="仿宋" w:eastAsia="仿宋" w:hAnsi="仿宋"/>
          <w:sz w:val="32"/>
          <w:szCs w:val="32"/>
        </w:rPr>
        <w:t>年，</w:t>
      </w:r>
      <w:r w:rsidRPr="00716083">
        <w:rPr>
          <w:rFonts w:ascii="仿宋" w:eastAsia="仿宋" w:hAnsi="仿宋" w:hint="eastAsia"/>
          <w:sz w:val="32"/>
          <w:szCs w:val="32"/>
        </w:rPr>
        <w:t>担任7年及以上助理工程师、助理实验师、助理馆员职务。</w:t>
      </w:r>
    </w:p>
    <w:p w:rsidR="00A96C13" w:rsidRPr="00053613" w:rsidRDefault="00A96C13" w:rsidP="00A96C13">
      <w:pPr>
        <w:pStyle w:val="a6"/>
        <w:spacing w:line="560" w:lineRule="exact"/>
        <w:rPr>
          <w:rFonts w:ascii="黑体" w:eastAsia="黑体" w:hAnsi="黑体"/>
          <w:sz w:val="32"/>
          <w:szCs w:val="32"/>
        </w:rPr>
      </w:pPr>
      <w:r w:rsidRPr="00053613">
        <w:rPr>
          <w:rFonts w:ascii="黑体" w:eastAsia="黑体" w:hAnsi="黑体" w:hint="eastAsia"/>
          <w:sz w:val="32"/>
          <w:szCs w:val="32"/>
        </w:rPr>
        <w:t>二、学术、技术成果要求</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申报人发表的学术、技术成果须与其申</w:t>
      </w:r>
      <w:r w:rsidRPr="00716083">
        <w:rPr>
          <w:rFonts w:ascii="仿宋" w:eastAsia="仿宋" w:hAnsi="仿宋" w:hint="eastAsia"/>
          <w:sz w:val="32"/>
          <w:szCs w:val="32"/>
        </w:rPr>
        <w:lastRenderedPageBreak/>
        <w:t>报专业相一致，学术、技术成果必须是任现职以来作为独立或第一作者在</w:t>
      </w:r>
      <w:r w:rsidRPr="00716083">
        <w:rPr>
          <w:rFonts w:ascii="仿宋" w:eastAsia="仿宋" w:hAnsi="仿宋"/>
          <w:sz w:val="32"/>
          <w:szCs w:val="32"/>
        </w:rPr>
        <w:t>省市级及以上专业学术期刊</w:t>
      </w:r>
      <w:r w:rsidRPr="00716083">
        <w:rPr>
          <w:rFonts w:ascii="仿宋" w:eastAsia="仿宋" w:hAnsi="仿宋" w:hint="eastAsia"/>
          <w:sz w:val="32"/>
          <w:szCs w:val="32"/>
        </w:rPr>
        <w:t>公开发表论文，或独立或作为第一完成人获发明专利，或作为主要完成人获得</w:t>
      </w:r>
      <w:r w:rsidRPr="00716083">
        <w:rPr>
          <w:rFonts w:ascii="仿宋" w:eastAsia="仿宋" w:hAnsi="仿宋"/>
          <w:sz w:val="32"/>
          <w:szCs w:val="32"/>
        </w:rPr>
        <w:t>省市（部）级</w:t>
      </w:r>
      <w:r w:rsidRPr="00716083">
        <w:rPr>
          <w:rFonts w:ascii="仿宋" w:eastAsia="仿宋" w:hAnsi="仿宋" w:hint="eastAsia"/>
          <w:sz w:val="32"/>
          <w:szCs w:val="32"/>
        </w:rPr>
        <w:t>以上教学、科技成果奖励，或作为主要成员（排名前</w:t>
      </w:r>
      <w:r w:rsidRPr="00716083">
        <w:rPr>
          <w:rFonts w:ascii="仿宋" w:eastAsia="仿宋" w:hAnsi="仿宋"/>
          <w:sz w:val="32"/>
          <w:szCs w:val="32"/>
        </w:rPr>
        <w:t>3</w:t>
      </w:r>
      <w:r w:rsidRPr="00716083">
        <w:rPr>
          <w:rFonts w:ascii="仿宋" w:eastAsia="仿宋" w:hAnsi="仿宋" w:hint="eastAsia"/>
          <w:sz w:val="32"/>
          <w:szCs w:val="32"/>
        </w:rPr>
        <w:t>位）完成</w:t>
      </w:r>
      <w:r w:rsidRPr="00716083">
        <w:rPr>
          <w:rFonts w:ascii="仿宋" w:eastAsia="仿宋" w:hAnsi="仿宋"/>
          <w:sz w:val="32"/>
          <w:szCs w:val="32"/>
        </w:rPr>
        <w:t>省市（部）</w:t>
      </w:r>
      <w:r w:rsidRPr="00716083">
        <w:rPr>
          <w:rFonts w:ascii="仿宋" w:eastAsia="仿宋" w:hAnsi="仿宋" w:hint="eastAsia"/>
          <w:sz w:val="32"/>
          <w:szCs w:val="32"/>
        </w:rPr>
        <w:t>级以上理论研究或者应用研究项目（课题），或作为编撰人公开出版教材、教学参考书（编写独立章节），或获得校级教学评比最高等级奖励。</w:t>
      </w:r>
    </w:p>
    <w:p w:rsidR="00A96C13" w:rsidRPr="00053613" w:rsidRDefault="00A96C13" w:rsidP="00A96C13">
      <w:pPr>
        <w:pStyle w:val="a6"/>
        <w:spacing w:line="560" w:lineRule="exact"/>
        <w:rPr>
          <w:rFonts w:ascii="黑体" w:eastAsia="黑体" w:hAnsi="黑体"/>
          <w:sz w:val="32"/>
          <w:szCs w:val="32"/>
        </w:rPr>
      </w:pPr>
      <w:r w:rsidRPr="00053613">
        <w:rPr>
          <w:rFonts w:ascii="黑体" w:eastAsia="黑体" w:hAnsi="黑体" w:hint="eastAsia"/>
          <w:sz w:val="32"/>
          <w:szCs w:val="32"/>
        </w:rPr>
        <w:t>三、申报材料清单</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高等学校审议中级专业技术职务人员必须提供下列报送材料：</w:t>
      </w:r>
    </w:p>
    <w:p w:rsidR="00A96C13" w:rsidRPr="00716083" w:rsidRDefault="00A96C13" w:rsidP="00A96C13">
      <w:pPr>
        <w:pStyle w:val="a6"/>
        <w:spacing w:line="560" w:lineRule="exact"/>
        <w:ind w:firstLine="0"/>
        <w:rPr>
          <w:rFonts w:ascii="仿宋" w:eastAsia="仿宋" w:hAnsi="仿宋"/>
          <w:sz w:val="32"/>
          <w:szCs w:val="32"/>
        </w:rPr>
      </w:pPr>
      <w:r w:rsidRPr="00716083">
        <w:rPr>
          <w:rFonts w:ascii="仿宋" w:eastAsia="仿宋" w:hAnsi="仿宋" w:hint="eastAsia"/>
          <w:sz w:val="32"/>
          <w:szCs w:val="32"/>
        </w:rPr>
        <w:t xml:space="preserve">    </w:t>
      </w:r>
      <w:r w:rsidRPr="00716083">
        <w:rPr>
          <w:rFonts w:ascii="仿宋" w:eastAsia="仿宋" w:hAnsi="仿宋"/>
          <w:sz w:val="32"/>
          <w:szCs w:val="32"/>
        </w:rPr>
        <w:t xml:space="preserve"> 1</w:t>
      </w:r>
      <w:r>
        <w:rPr>
          <w:rFonts w:ascii="仿宋" w:eastAsia="仿宋" w:hAnsi="仿宋" w:hint="eastAsia"/>
          <w:sz w:val="32"/>
          <w:szCs w:val="32"/>
        </w:rPr>
        <w:t>.</w:t>
      </w:r>
      <w:r w:rsidRPr="00716083">
        <w:rPr>
          <w:rFonts w:ascii="仿宋" w:eastAsia="仿宋" w:hAnsi="仿宋" w:hint="eastAsia"/>
          <w:sz w:val="32"/>
          <w:szCs w:val="32"/>
        </w:rPr>
        <w:t>经申报者所在学校人事部门盖章</w:t>
      </w:r>
      <w:r w:rsidRPr="00716083">
        <w:rPr>
          <w:rFonts w:ascii="仿宋" w:eastAsia="仿宋" w:hAnsi="仿宋" w:hint="eastAsia"/>
          <w:sz w:val="32"/>
          <w:szCs w:val="32"/>
        </w:rPr>
        <w:lastRenderedPageBreak/>
        <w:t>认定的下列证书复印件：</w:t>
      </w:r>
    </w:p>
    <w:p w:rsidR="00A96C13" w:rsidRDefault="00A96C13" w:rsidP="00A96C13">
      <w:pPr>
        <w:pStyle w:val="a6"/>
        <w:spacing w:line="560" w:lineRule="exact"/>
        <w:ind w:firstLine="0"/>
        <w:rPr>
          <w:rFonts w:ascii="仿宋" w:eastAsia="仿宋" w:hAnsi="仿宋"/>
          <w:sz w:val="32"/>
          <w:szCs w:val="32"/>
        </w:rPr>
      </w:pPr>
      <w:r w:rsidRPr="00716083">
        <w:rPr>
          <w:rFonts w:ascii="仿宋" w:eastAsia="仿宋" w:hAnsi="仿宋" w:hint="eastAsia"/>
          <w:sz w:val="32"/>
          <w:szCs w:val="32"/>
        </w:rPr>
        <w:t xml:space="preserve">    </w:t>
      </w:r>
      <w:r w:rsidRPr="00716083">
        <w:rPr>
          <w:rFonts w:ascii="仿宋" w:eastAsia="仿宋" w:hAnsi="仿宋"/>
          <w:sz w:val="32"/>
          <w:szCs w:val="32"/>
        </w:rPr>
        <w:t xml:space="preserve"> </w:t>
      </w:r>
      <w:r w:rsidRPr="00716083">
        <w:rPr>
          <w:rFonts w:ascii="仿宋" w:eastAsia="仿宋" w:hAnsi="仿宋" w:hint="eastAsia"/>
          <w:sz w:val="32"/>
          <w:szCs w:val="32"/>
        </w:rPr>
        <w:t>(</w:t>
      </w:r>
      <w:r w:rsidRPr="00716083">
        <w:rPr>
          <w:rFonts w:ascii="仿宋" w:eastAsia="仿宋" w:hAnsi="仿宋"/>
          <w:sz w:val="32"/>
          <w:szCs w:val="32"/>
        </w:rPr>
        <w:t>1</w:t>
      </w:r>
      <w:r w:rsidRPr="00716083">
        <w:rPr>
          <w:rFonts w:ascii="仿宋" w:eastAsia="仿宋" w:hAnsi="仿宋" w:hint="eastAsia"/>
          <w:sz w:val="32"/>
          <w:szCs w:val="32"/>
        </w:rPr>
        <w:t>)学历、学位证书。</w:t>
      </w:r>
    </w:p>
    <w:p w:rsidR="00A96C13" w:rsidRPr="00716083" w:rsidRDefault="00A96C13" w:rsidP="00A96C13">
      <w:pPr>
        <w:pStyle w:val="a6"/>
        <w:spacing w:line="560" w:lineRule="exact"/>
        <w:ind w:firstLineChars="250" w:firstLine="800"/>
        <w:rPr>
          <w:rFonts w:ascii="仿宋" w:eastAsia="仿宋" w:hAnsi="仿宋"/>
          <w:sz w:val="32"/>
          <w:szCs w:val="32"/>
        </w:rPr>
      </w:pPr>
      <w:r w:rsidRPr="00716083">
        <w:rPr>
          <w:rFonts w:ascii="仿宋" w:eastAsia="仿宋" w:hAnsi="仿宋" w:hint="eastAsia"/>
          <w:sz w:val="32"/>
          <w:szCs w:val="32"/>
        </w:rPr>
        <w:t>(2)申报讲师职务需提供高等学校教师资格证书。</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2</w:t>
      </w:r>
      <w:r>
        <w:rPr>
          <w:rFonts w:ascii="仿宋" w:eastAsia="仿宋" w:hAnsi="仿宋" w:hint="eastAsia"/>
          <w:sz w:val="32"/>
          <w:szCs w:val="32"/>
        </w:rPr>
        <w:t>.</w:t>
      </w:r>
      <w:r w:rsidRPr="00716083">
        <w:rPr>
          <w:rFonts w:ascii="仿宋" w:eastAsia="仿宋" w:hAnsi="仿宋" w:hint="eastAsia"/>
          <w:sz w:val="32"/>
          <w:szCs w:val="32"/>
        </w:rPr>
        <w:t>学术、技术成果原件和复印件。</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sz w:val="32"/>
          <w:szCs w:val="32"/>
        </w:rPr>
        <w:t>3</w:t>
      </w:r>
      <w:r>
        <w:rPr>
          <w:rFonts w:ascii="仿宋" w:eastAsia="仿宋" w:hAnsi="仿宋" w:hint="eastAsia"/>
          <w:sz w:val="32"/>
          <w:szCs w:val="32"/>
        </w:rPr>
        <w:t>.</w:t>
      </w:r>
      <w:r w:rsidRPr="00716083">
        <w:rPr>
          <w:rFonts w:ascii="仿宋" w:eastAsia="仿宋" w:hAnsi="仿宋" w:hint="eastAsia"/>
          <w:sz w:val="32"/>
          <w:szCs w:val="32"/>
        </w:rPr>
        <w:t>本科学历申报讲师、助理研究员职务需提供四门以上研究生主要课程进修成绩单（成绩合格）。</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sz w:val="32"/>
          <w:szCs w:val="32"/>
        </w:rPr>
        <w:t>4</w:t>
      </w:r>
      <w:r>
        <w:rPr>
          <w:rFonts w:ascii="仿宋" w:eastAsia="仿宋" w:hAnsi="仿宋" w:hint="eastAsia"/>
          <w:sz w:val="32"/>
          <w:szCs w:val="32"/>
        </w:rPr>
        <w:t>.</w:t>
      </w:r>
      <w:r w:rsidRPr="00716083">
        <w:rPr>
          <w:rFonts w:ascii="仿宋" w:eastAsia="仿宋" w:hAnsi="仿宋" w:hint="eastAsia"/>
          <w:sz w:val="32"/>
          <w:szCs w:val="32"/>
        </w:rPr>
        <w:t>《高等学校教师职务聘任申报表》一式两份。</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5</w:t>
      </w:r>
      <w:r>
        <w:rPr>
          <w:rFonts w:ascii="仿宋" w:eastAsia="仿宋" w:hAnsi="仿宋" w:hint="eastAsia"/>
          <w:sz w:val="32"/>
          <w:szCs w:val="32"/>
        </w:rPr>
        <w:t>.</w:t>
      </w:r>
      <w:r w:rsidRPr="00716083">
        <w:rPr>
          <w:rFonts w:ascii="仿宋" w:eastAsia="仿宋" w:hAnsi="仿宋" w:hint="eastAsia"/>
          <w:sz w:val="32"/>
          <w:szCs w:val="32"/>
        </w:rPr>
        <w:t>《高等学校中级专业技术职务任职条件基本情况表》一式两份。</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根据《</w:t>
      </w:r>
      <w:r w:rsidRPr="00716083">
        <w:rPr>
          <w:rFonts w:ascii="仿宋" w:eastAsia="仿宋" w:hAnsi="仿宋"/>
          <w:sz w:val="32"/>
          <w:szCs w:val="32"/>
        </w:rPr>
        <w:t>关于调整职称外语和计算机应用能力考试政策有关工作的通知</w:t>
      </w:r>
      <w:r w:rsidRPr="00716083">
        <w:rPr>
          <w:rFonts w:ascii="仿宋" w:eastAsia="仿宋" w:hAnsi="仿宋" w:hint="eastAsia"/>
          <w:sz w:val="32"/>
          <w:szCs w:val="32"/>
        </w:rPr>
        <w:t>》（</w:t>
      </w:r>
      <w:r w:rsidRPr="00716083">
        <w:rPr>
          <w:rFonts w:ascii="仿宋" w:eastAsia="仿宋" w:hAnsi="仿宋"/>
          <w:sz w:val="32"/>
          <w:szCs w:val="32"/>
        </w:rPr>
        <w:t>沪人社专</w:t>
      </w:r>
      <w:r w:rsidRPr="00716083">
        <w:rPr>
          <w:rFonts w:ascii="仿宋" w:eastAsia="仿宋" w:hAnsi="仿宋"/>
          <w:sz w:val="32"/>
          <w:szCs w:val="32"/>
        </w:rPr>
        <w:lastRenderedPageBreak/>
        <w:t>发〔2017〕2号</w:t>
      </w:r>
      <w:r w:rsidRPr="00716083">
        <w:rPr>
          <w:rFonts w:ascii="仿宋" w:eastAsia="仿宋" w:hAnsi="仿宋" w:hint="eastAsia"/>
          <w:sz w:val="32"/>
          <w:szCs w:val="32"/>
        </w:rPr>
        <w:t>）精神，</w:t>
      </w:r>
      <w:r w:rsidRPr="00716083">
        <w:rPr>
          <w:rFonts w:ascii="仿宋" w:eastAsia="仿宋" w:hAnsi="仿宋"/>
          <w:sz w:val="32"/>
          <w:szCs w:val="32"/>
        </w:rPr>
        <w:t>专业技术人员的外语水平、计算机应用能力，由用人单位结合岗位工作需要自主确定</w:t>
      </w:r>
      <w:r w:rsidRPr="00716083">
        <w:rPr>
          <w:rFonts w:ascii="仿宋" w:eastAsia="仿宋" w:hAnsi="仿宋" w:hint="eastAsia"/>
          <w:sz w:val="32"/>
          <w:szCs w:val="32"/>
        </w:rPr>
        <w:t>，评议组不作申报材料要求。</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同时各有关高校需提交《中级专业技术职务审议材料名册汇总表》，电子文本请发至邮箱: zy1221</w:t>
      </w:r>
      <w:r w:rsidRPr="00716083">
        <w:rPr>
          <w:rFonts w:ascii="仿宋" w:eastAsia="仿宋" w:hAnsi="仿宋"/>
          <w:sz w:val="32"/>
          <w:szCs w:val="32"/>
        </w:rPr>
        <w:t>@sspu.</w:t>
      </w:r>
      <w:r w:rsidRPr="00716083">
        <w:rPr>
          <w:rFonts w:ascii="仿宋" w:eastAsia="仿宋" w:hAnsi="仿宋" w:hint="eastAsia"/>
          <w:sz w:val="32"/>
          <w:szCs w:val="32"/>
        </w:rPr>
        <w:t>edu.</w:t>
      </w:r>
      <w:r w:rsidRPr="00716083">
        <w:rPr>
          <w:rFonts w:ascii="仿宋" w:eastAsia="仿宋" w:hAnsi="仿宋"/>
          <w:sz w:val="32"/>
          <w:szCs w:val="32"/>
        </w:rPr>
        <w:t>cn</w:t>
      </w:r>
      <w:r w:rsidRPr="00716083">
        <w:rPr>
          <w:rFonts w:ascii="仿宋" w:eastAsia="仿宋" w:hAnsi="仿宋" w:hint="eastAsia"/>
          <w:sz w:val="32"/>
          <w:szCs w:val="32"/>
        </w:rPr>
        <w:t>。</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联系人：周颐、孙如堂</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hint="eastAsia"/>
          <w:sz w:val="32"/>
          <w:szCs w:val="32"/>
        </w:rPr>
        <w:t>联系电话：62535766、62581031（传真）</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sz w:val="32"/>
          <w:szCs w:val="32"/>
        </w:rPr>
        <w:t xml:space="preserve">                       </w:t>
      </w:r>
    </w:p>
    <w:p w:rsidR="00A96C13" w:rsidRPr="00716083" w:rsidRDefault="00A96C13" w:rsidP="00A96C13">
      <w:pPr>
        <w:pStyle w:val="a6"/>
        <w:spacing w:line="560" w:lineRule="exact"/>
        <w:rPr>
          <w:rFonts w:ascii="仿宋" w:eastAsia="仿宋" w:hAnsi="仿宋"/>
          <w:sz w:val="32"/>
          <w:szCs w:val="32"/>
        </w:rPr>
      </w:pPr>
      <w:r>
        <w:rPr>
          <w:rFonts w:ascii="仿宋" w:eastAsia="仿宋" w:hAnsi="仿宋" w:hint="eastAsia"/>
          <w:sz w:val="32"/>
          <w:szCs w:val="32"/>
        </w:rPr>
        <w:t xml:space="preserve">                   </w:t>
      </w:r>
      <w:r w:rsidRPr="00716083">
        <w:rPr>
          <w:rFonts w:ascii="仿宋" w:eastAsia="仿宋" w:hAnsi="仿宋" w:hint="eastAsia"/>
          <w:sz w:val="32"/>
          <w:szCs w:val="32"/>
        </w:rPr>
        <w:t>上海市新建本科院校与高职高专院校</w:t>
      </w:r>
    </w:p>
    <w:p w:rsidR="00A96C13" w:rsidRPr="00716083" w:rsidRDefault="00A96C13" w:rsidP="00A96C13">
      <w:pPr>
        <w:pStyle w:val="a6"/>
        <w:spacing w:line="560" w:lineRule="exact"/>
        <w:rPr>
          <w:rFonts w:ascii="仿宋" w:eastAsia="仿宋" w:hAnsi="仿宋"/>
          <w:sz w:val="32"/>
          <w:szCs w:val="32"/>
        </w:rPr>
      </w:pPr>
      <w:r w:rsidRPr="00716083">
        <w:rPr>
          <w:rFonts w:ascii="仿宋" w:eastAsia="仿宋" w:hAnsi="仿宋"/>
          <w:sz w:val="32"/>
          <w:szCs w:val="32"/>
        </w:rPr>
        <w:t xml:space="preserve">                   </w:t>
      </w:r>
      <w:r>
        <w:rPr>
          <w:rFonts w:ascii="仿宋" w:eastAsia="仿宋" w:hAnsi="仿宋" w:hint="eastAsia"/>
          <w:sz w:val="32"/>
          <w:szCs w:val="32"/>
        </w:rPr>
        <w:t xml:space="preserve">        </w:t>
      </w:r>
      <w:r w:rsidRPr="00716083">
        <w:rPr>
          <w:rFonts w:ascii="仿宋" w:eastAsia="仿宋" w:hAnsi="仿宋"/>
          <w:sz w:val="32"/>
          <w:szCs w:val="32"/>
        </w:rPr>
        <w:t>专业技术职务</w:t>
      </w:r>
      <w:r w:rsidRPr="00716083">
        <w:rPr>
          <w:rFonts w:ascii="仿宋" w:eastAsia="仿宋" w:hAnsi="仿宋" w:hint="eastAsia"/>
          <w:sz w:val="32"/>
          <w:szCs w:val="32"/>
        </w:rPr>
        <w:t>评议组办公室</w:t>
      </w:r>
    </w:p>
    <w:p w:rsidR="00A96C13" w:rsidRPr="00155126" w:rsidRDefault="00A96C13" w:rsidP="00C6026C">
      <w:pPr>
        <w:pStyle w:val="a6"/>
        <w:spacing w:line="560" w:lineRule="exact"/>
        <w:ind w:leftChars="114" w:left="239" w:firstLineChars="130" w:firstLine="416"/>
        <w:jc w:val="center"/>
        <w:rPr>
          <w:rFonts w:ascii="仿宋_GB2312" w:eastAsia="仿宋_GB2312" w:hAnsi="仿宋"/>
          <w:sz w:val="32"/>
          <w:szCs w:val="32"/>
        </w:rPr>
      </w:pPr>
      <w:r w:rsidRPr="00716083">
        <w:rPr>
          <w:rFonts w:ascii="仿宋" w:eastAsia="仿宋" w:hAnsi="仿宋" w:hint="eastAsia"/>
          <w:sz w:val="32"/>
          <w:szCs w:val="32"/>
        </w:rPr>
        <w:lastRenderedPageBreak/>
        <w:t xml:space="preserve">                              </w:t>
      </w:r>
      <w:r w:rsidRPr="00716083">
        <w:rPr>
          <w:rFonts w:ascii="仿宋" w:eastAsia="仿宋" w:hAnsi="仿宋"/>
          <w:sz w:val="32"/>
          <w:szCs w:val="32"/>
        </w:rPr>
        <w:t>20</w:t>
      </w:r>
      <w:r w:rsidRPr="00716083">
        <w:rPr>
          <w:rFonts w:ascii="仿宋" w:eastAsia="仿宋" w:hAnsi="仿宋" w:hint="eastAsia"/>
          <w:sz w:val="32"/>
          <w:szCs w:val="32"/>
        </w:rPr>
        <w:t xml:space="preserve">18年11月13日  </w:t>
      </w:r>
      <w:r w:rsidRPr="00716083">
        <w:rPr>
          <w:rFonts w:ascii="仿宋" w:eastAsia="仿宋" w:hAnsi="仿宋"/>
          <w:sz w:val="32"/>
          <w:szCs w:val="32"/>
        </w:rPr>
        <w:br w:type="page"/>
      </w:r>
      <w:r w:rsidRPr="00155126">
        <w:rPr>
          <w:rFonts w:ascii="仿宋_GB2312" w:eastAsia="仿宋_GB2312" w:hAnsi="仿宋" w:hint="eastAsia"/>
          <w:sz w:val="32"/>
          <w:szCs w:val="32"/>
        </w:rPr>
        <w:lastRenderedPageBreak/>
        <w:t>申报高等学校中级专业技术职务任职条件一览表</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68"/>
        <w:gridCol w:w="3420"/>
        <w:gridCol w:w="2520"/>
        <w:gridCol w:w="2340"/>
      </w:tblGrid>
      <w:tr w:rsidR="00A96C13" w:rsidRPr="00164C6A" w:rsidTr="00C6008E">
        <w:tc>
          <w:tcPr>
            <w:tcW w:w="1368" w:type="dxa"/>
            <w:vAlign w:val="center"/>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专业技术</w:t>
            </w:r>
          </w:p>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职务</w:t>
            </w:r>
          </w:p>
        </w:tc>
        <w:tc>
          <w:tcPr>
            <w:tcW w:w="3420" w:type="dxa"/>
            <w:vAlign w:val="center"/>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学历和任职年限</w:t>
            </w:r>
          </w:p>
        </w:tc>
        <w:tc>
          <w:tcPr>
            <w:tcW w:w="2520" w:type="dxa"/>
            <w:vAlign w:val="center"/>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专业技术能力水平条件</w:t>
            </w:r>
          </w:p>
        </w:tc>
        <w:tc>
          <w:tcPr>
            <w:tcW w:w="2340" w:type="dxa"/>
            <w:vAlign w:val="center"/>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附加条件</w:t>
            </w:r>
          </w:p>
        </w:tc>
      </w:tr>
      <w:tr w:rsidR="00A96C13" w:rsidRPr="00164C6A" w:rsidTr="00C6008E">
        <w:tc>
          <w:tcPr>
            <w:tcW w:w="1368" w:type="dxa"/>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讲师</w:t>
            </w:r>
          </w:p>
        </w:tc>
        <w:tc>
          <w:tcPr>
            <w:tcW w:w="3420" w:type="dxa"/>
          </w:tcPr>
          <w:p w:rsidR="00A96C13" w:rsidRPr="00164C6A" w:rsidRDefault="00A96C13" w:rsidP="00A96C13">
            <w:pPr>
              <w:numPr>
                <w:ilvl w:val="0"/>
                <w:numId w:val="2"/>
              </w:numPr>
              <w:tabs>
                <w:tab w:val="left" w:pos="420"/>
              </w:tabs>
              <w:rPr>
                <w:rFonts w:ascii="仿宋_GB2312" w:eastAsia="仿宋_GB2312" w:hAnsi="仿宋"/>
                <w:sz w:val="24"/>
              </w:rPr>
            </w:pPr>
            <w:r w:rsidRPr="00164C6A">
              <w:rPr>
                <w:rFonts w:ascii="仿宋_GB2312" w:eastAsia="仿宋_GB2312" w:hAnsi="仿宋" w:hint="eastAsia"/>
                <w:sz w:val="24"/>
              </w:rPr>
              <w:t>博士学位：</w:t>
            </w:r>
          </w:p>
          <w:p w:rsidR="00A96C13" w:rsidRPr="00164C6A" w:rsidRDefault="00A96C13" w:rsidP="00A96C13">
            <w:pPr>
              <w:numPr>
                <w:ilvl w:val="0"/>
                <w:numId w:val="2"/>
              </w:numPr>
              <w:tabs>
                <w:tab w:val="left" w:pos="420"/>
              </w:tabs>
              <w:rPr>
                <w:rFonts w:ascii="仿宋_GB2312" w:eastAsia="仿宋_GB2312" w:hAnsi="仿宋"/>
                <w:sz w:val="24"/>
              </w:rPr>
            </w:pPr>
            <w:r w:rsidRPr="00164C6A">
              <w:rPr>
                <w:rFonts w:ascii="仿宋_GB2312" w:eastAsia="仿宋_GB2312" w:hAnsi="仿宋" w:hint="eastAsia"/>
                <w:sz w:val="24"/>
              </w:rPr>
              <w:t>硕士学位：从事本专业工作3年，担任助教职务2年。</w:t>
            </w:r>
          </w:p>
          <w:p w:rsidR="00A96C13" w:rsidRPr="00164C6A" w:rsidRDefault="00A96C13" w:rsidP="00A96C13">
            <w:pPr>
              <w:numPr>
                <w:ilvl w:val="0"/>
                <w:numId w:val="2"/>
              </w:numPr>
              <w:tabs>
                <w:tab w:val="left" w:pos="420"/>
              </w:tabs>
              <w:rPr>
                <w:rFonts w:ascii="仿宋_GB2312" w:eastAsia="仿宋_GB2312" w:hAnsi="仿宋"/>
                <w:sz w:val="24"/>
              </w:rPr>
            </w:pPr>
            <w:r w:rsidRPr="00164C6A">
              <w:rPr>
                <w:rFonts w:ascii="仿宋_GB2312" w:eastAsia="仿宋_GB2312" w:hAnsi="仿宋" w:hint="eastAsia"/>
                <w:sz w:val="24"/>
              </w:rPr>
              <w:t>研究生班毕业或第二学士学位或研究生学历：从事本专业工作4年，担任助教职务3年。</w:t>
            </w:r>
          </w:p>
          <w:p w:rsidR="00A96C13" w:rsidRPr="00164C6A" w:rsidRDefault="00A96C13" w:rsidP="00A96C13">
            <w:pPr>
              <w:numPr>
                <w:ilvl w:val="0"/>
                <w:numId w:val="2"/>
              </w:numPr>
              <w:tabs>
                <w:tab w:val="left" w:pos="420"/>
              </w:tabs>
              <w:rPr>
                <w:rFonts w:ascii="仿宋_GB2312" w:eastAsia="仿宋_GB2312" w:hAnsi="仿宋"/>
                <w:sz w:val="24"/>
              </w:rPr>
            </w:pPr>
            <w:r w:rsidRPr="00164C6A">
              <w:rPr>
                <w:rFonts w:ascii="仿宋_GB2312" w:eastAsia="仿宋_GB2312" w:hAnsi="仿宋" w:hint="eastAsia"/>
                <w:sz w:val="24"/>
              </w:rPr>
              <w:t>学士学位或大学本科：从事本专业工作6年，担任助教职务5年。</w:t>
            </w:r>
          </w:p>
        </w:tc>
        <w:tc>
          <w:tcPr>
            <w:tcW w:w="2520" w:type="dxa"/>
          </w:tcPr>
          <w:p w:rsidR="00A96C13" w:rsidRPr="00164C6A" w:rsidRDefault="00A96C13" w:rsidP="00C6008E">
            <w:pPr>
              <w:tabs>
                <w:tab w:val="left" w:pos="420"/>
              </w:tabs>
              <w:rPr>
                <w:rFonts w:ascii="仿宋_GB2312" w:eastAsia="仿宋_GB2312" w:hAnsi="仿宋"/>
                <w:sz w:val="24"/>
              </w:rPr>
            </w:pPr>
            <w:r w:rsidRPr="00164C6A">
              <w:rPr>
                <w:rFonts w:ascii="仿宋_GB2312" w:eastAsia="仿宋_GB2312" w:hAnsi="仿宋" w:hint="eastAsia"/>
                <w:sz w:val="24"/>
              </w:rPr>
              <w:t>公开发表的论文等科研成果资料一篇以上。</w:t>
            </w:r>
          </w:p>
        </w:tc>
        <w:tc>
          <w:tcPr>
            <w:tcW w:w="2340" w:type="dxa"/>
          </w:tcPr>
          <w:p w:rsidR="00A96C13" w:rsidRPr="00164C6A" w:rsidRDefault="00A96C13" w:rsidP="00A96C13">
            <w:pPr>
              <w:numPr>
                <w:ilvl w:val="0"/>
                <w:numId w:val="3"/>
              </w:numPr>
              <w:tabs>
                <w:tab w:val="left" w:pos="420"/>
              </w:tabs>
              <w:rPr>
                <w:rFonts w:ascii="仿宋_GB2312" w:eastAsia="仿宋_GB2312" w:hAnsi="仿宋"/>
                <w:sz w:val="24"/>
              </w:rPr>
            </w:pPr>
            <w:r w:rsidRPr="00164C6A">
              <w:rPr>
                <w:rFonts w:ascii="仿宋_GB2312" w:eastAsia="仿宋_GB2312" w:hAnsi="仿宋" w:hint="eastAsia"/>
                <w:sz w:val="24"/>
              </w:rPr>
              <w:t>本科学历人员要有四门以上研究生课程进修成绩单（成绩需合格）。</w:t>
            </w:r>
          </w:p>
          <w:p w:rsidR="00A96C13" w:rsidRPr="00164C6A" w:rsidRDefault="00A96C13" w:rsidP="00A96C13">
            <w:pPr>
              <w:numPr>
                <w:ilvl w:val="0"/>
                <w:numId w:val="3"/>
              </w:numPr>
              <w:tabs>
                <w:tab w:val="left" w:pos="420"/>
              </w:tabs>
              <w:rPr>
                <w:rFonts w:ascii="仿宋_GB2312" w:eastAsia="仿宋_GB2312" w:hAnsi="仿宋"/>
                <w:sz w:val="24"/>
              </w:rPr>
            </w:pPr>
            <w:r w:rsidRPr="00164C6A">
              <w:rPr>
                <w:rFonts w:ascii="仿宋_GB2312" w:eastAsia="仿宋_GB2312" w:hAnsi="仿宋" w:hint="eastAsia"/>
                <w:sz w:val="24"/>
              </w:rPr>
              <w:t>需提供高等学校教师资格证书。</w:t>
            </w:r>
          </w:p>
        </w:tc>
      </w:tr>
      <w:tr w:rsidR="00A96C13" w:rsidRPr="00164C6A" w:rsidTr="00C6008E">
        <w:tc>
          <w:tcPr>
            <w:tcW w:w="1368" w:type="dxa"/>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助理研究员</w:t>
            </w:r>
          </w:p>
        </w:tc>
        <w:tc>
          <w:tcPr>
            <w:tcW w:w="3420" w:type="dxa"/>
          </w:tcPr>
          <w:p w:rsidR="00A96C13" w:rsidRPr="00164C6A" w:rsidRDefault="00A96C13" w:rsidP="00A96C13">
            <w:pPr>
              <w:numPr>
                <w:ilvl w:val="0"/>
                <w:numId w:val="5"/>
              </w:numPr>
              <w:tabs>
                <w:tab w:val="left" w:pos="420"/>
              </w:tabs>
              <w:jc w:val="left"/>
              <w:rPr>
                <w:rFonts w:ascii="仿宋_GB2312" w:eastAsia="仿宋_GB2312" w:hAnsi="仿宋"/>
                <w:sz w:val="24"/>
              </w:rPr>
            </w:pPr>
            <w:r w:rsidRPr="00164C6A">
              <w:rPr>
                <w:rFonts w:ascii="仿宋_GB2312" w:eastAsia="仿宋_GB2312" w:hAnsi="仿宋" w:hint="eastAsia"/>
                <w:sz w:val="24"/>
              </w:rPr>
              <w:t>博士学位：</w:t>
            </w:r>
          </w:p>
          <w:p w:rsidR="00A96C13" w:rsidRPr="00164C6A" w:rsidRDefault="00A96C13" w:rsidP="00A96C13">
            <w:pPr>
              <w:numPr>
                <w:ilvl w:val="0"/>
                <w:numId w:val="5"/>
              </w:numPr>
              <w:tabs>
                <w:tab w:val="left" w:pos="420"/>
              </w:tabs>
              <w:jc w:val="left"/>
              <w:rPr>
                <w:rFonts w:ascii="仿宋_GB2312" w:eastAsia="仿宋_GB2312" w:hAnsi="仿宋"/>
                <w:sz w:val="24"/>
              </w:rPr>
            </w:pPr>
            <w:r w:rsidRPr="00164C6A">
              <w:rPr>
                <w:rFonts w:ascii="仿宋_GB2312" w:eastAsia="仿宋_GB2312" w:hAnsi="仿宋" w:hint="eastAsia"/>
                <w:sz w:val="24"/>
              </w:rPr>
              <w:t>硕士学位：从事本专业工作</w:t>
            </w:r>
            <w:r w:rsidRPr="00164C6A">
              <w:rPr>
                <w:rFonts w:ascii="仿宋_GB2312" w:eastAsia="仿宋_GB2312" w:hAnsi="仿宋" w:hint="eastAsia"/>
                <w:sz w:val="24"/>
              </w:rPr>
              <w:lastRenderedPageBreak/>
              <w:t>3年，担任研究实习员职务2年。</w:t>
            </w:r>
          </w:p>
          <w:p w:rsidR="00A96C13" w:rsidRPr="00164C6A" w:rsidRDefault="00A96C13" w:rsidP="00A96C13">
            <w:pPr>
              <w:numPr>
                <w:ilvl w:val="0"/>
                <w:numId w:val="5"/>
              </w:numPr>
              <w:tabs>
                <w:tab w:val="left" w:pos="420"/>
              </w:tabs>
              <w:jc w:val="left"/>
              <w:rPr>
                <w:rFonts w:ascii="仿宋_GB2312" w:eastAsia="仿宋_GB2312" w:hAnsi="仿宋"/>
                <w:sz w:val="24"/>
              </w:rPr>
            </w:pPr>
            <w:r w:rsidRPr="00164C6A">
              <w:rPr>
                <w:rFonts w:ascii="仿宋_GB2312" w:eastAsia="仿宋_GB2312" w:hAnsi="仿宋" w:hint="eastAsia"/>
                <w:sz w:val="24"/>
              </w:rPr>
              <w:t>研究生班毕业或第二学士学位或研究生学历：从事本专业工作4年，担任研究实习员职务3年。</w:t>
            </w:r>
          </w:p>
          <w:p w:rsidR="00A96C13" w:rsidRPr="00164C6A" w:rsidRDefault="00A96C13" w:rsidP="00A96C13">
            <w:pPr>
              <w:numPr>
                <w:ilvl w:val="0"/>
                <w:numId w:val="5"/>
              </w:numPr>
              <w:tabs>
                <w:tab w:val="left" w:pos="420"/>
              </w:tabs>
              <w:jc w:val="left"/>
              <w:rPr>
                <w:rFonts w:ascii="仿宋_GB2312" w:eastAsia="仿宋_GB2312" w:hAnsi="仿宋"/>
                <w:sz w:val="24"/>
              </w:rPr>
            </w:pPr>
            <w:r w:rsidRPr="00164C6A">
              <w:rPr>
                <w:rFonts w:ascii="仿宋_GB2312" w:eastAsia="仿宋_GB2312" w:hAnsi="仿宋" w:hint="eastAsia"/>
                <w:sz w:val="24"/>
              </w:rPr>
              <w:t>学士学位或大学本科：从事本专业工作6年，担任研究实习员职务5年。</w:t>
            </w:r>
          </w:p>
        </w:tc>
        <w:tc>
          <w:tcPr>
            <w:tcW w:w="2520" w:type="dxa"/>
          </w:tcPr>
          <w:p w:rsidR="00A96C13" w:rsidRPr="00164C6A" w:rsidRDefault="00A96C13" w:rsidP="00C6008E">
            <w:pPr>
              <w:tabs>
                <w:tab w:val="left" w:pos="420"/>
              </w:tabs>
              <w:rPr>
                <w:rFonts w:ascii="仿宋_GB2312" w:eastAsia="仿宋_GB2312" w:hAnsi="仿宋"/>
                <w:sz w:val="24"/>
              </w:rPr>
            </w:pPr>
            <w:r w:rsidRPr="00164C6A">
              <w:rPr>
                <w:rFonts w:ascii="仿宋_GB2312" w:eastAsia="仿宋_GB2312" w:hAnsi="仿宋" w:hint="eastAsia"/>
                <w:sz w:val="24"/>
              </w:rPr>
              <w:lastRenderedPageBreak/>
              <w:t>同上</w:t>
            </w:r>
          </w:p>
        </w:tc>
        <w:tc>
          <w:tcPr>
            <w:tcW w:w="2340" w:type="dxa"/>
          </w:tcPr>
          <w:p w:rsidR="00A96C13" w:rsidRPr="00164C6A" w:rsidRDefault="00A96C13" w:rsidP="00C6008E">
            <w:pPr>
              <w:tabs>
                <w:tab w:val="left" w:pos="420"/>
              </w:tabs>
              <w:rPr>
                <w:rFonts w:ascii="仿宋_GB2312" w:eastAsia="仿宋_GB2312" w:hAnsi="仿宋"/>
                <w:sz w:val="24"/>
              </w:rPr>
            </w:pPr>
            <w:r w:rsidRPr="00164C6A">
              <w:rPr>
                <w:rFonts w:ascii="仿宋_GB2312" w:eastAsia="仿宋_GB2312" w:hAnsi="仿宋" w:hint="eastAsia"/>
                <w:sz w:val="24"/>
              </w:rPr>
              <w:t>本科学历人员要有四门以上研究生</w:t>
            </w:r>
            <w:r w:rsidRPr="00164C6A">
              <w:rPr>
                <w:rFonts w:ascii="仿宋_GB2312" w:eastAsia="仿宋_GB2312" w:hAnsi="仿宋" w:hint="eastAsia"/>
                <w:sz w:val="24"/>
              </w:rPr>
              <w:lastRenderedPageBreak/>
              <w:t>课程进修成绩单（成绩需合格）。</w:t>
            </w:r>
          </w:p>
          <w:p w:rsidR="00A96C13" w:rsidRPr="00164C6A" w:rsidRDefault="00A96C13" w:rsidP="00C6008E">
            <w:pPr>
              <w:tabs>
                <w:tab w:val="left" w:pos="420"/>
              </w:tabs>
              <w:rPr>
                <w:rFonts w:ascii="仿宋_GB2312" w:eastAsia="仿宋_GB2312" w:hAnsi="仿宋"/>
                <w:sz w:val="24"/>
              </w:rPr>
            </w:pPr>
          </w:p>
        </w:tc>
      </w:tr>
      <w:tr w:rsidR="00A96C13" w:rsidRPr="00164C6A" w:rsidTr="00C6008E">
        <w:tc>
          <w:tcPr>
            <w:tcW w:w="1368" w:type="dxa"/>
          </w:tcPr>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lastRenderedPageBreak/>
              <w:t>工程师</w:t>
            </w:r>
          </w:p>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实验师</w:t>
            </w:r>
          </w:p>
          <w:p w:rsidR="00A96C13" w:rsidRPr="00164C6A" w:rsidRDefault="00A96C13" w:rsidP="00C6008E">
            <w:pPr>
              <w:tabs>
                <w:tab w:val="left" w:pos="420"/>
              </w:tabs>
              <w:jc w:val="center"/>
              <w:rPr>
                <w:rFonts w:ascii="仿宋_GB2312" w:eastAsia="仿宋_GB2312" w:hAnsi="仿宋"/>
                <w:sz w:val="24"/>
              </w:rPr>
            </w:pPr>
            <w:r w:rsidRPr="00164C6A">
              <w:rPr>
                <w:rFonts w:ascii="仿宋_GB2312" w:eastAsia="仿宋_GB2312" w:hAnsi="仿宋" w:hint="eastAsia"/>
                <w:sz w:val="24"/>
              </w:rPr>
              <w:t>馆员</w:t>
            </w:r>
          </w:p>
        </w:tc>
        <w:tc>
          <w:tcPr>
            <w:tcW w:w="3420" w:type="dxa"/>
          </w:tcPr>
          <w:p w:rsidR="00A96C13" w:rsidRPr="00164C6A" w:rsidRDefault="00A96C13" w:rsidP="00A96C13">
            <w:pPr>
              <w:numPr>
                <w:ilvl w:val="0"/>
                <w:numId w:val="4"/>
              </w:numPr>
              <w:tabs>
                <w:tab w:val="left" w:pos="420"/>
              </w:tabs>
              <w:jc w:val="left"/>
              <w:rPr>
                <w:rFonts w:ascii="仿宋_GB2312" w:eastAsia="仿宋_GB2312" w:hAnsi="仿宋"/>
                <w:sz w:val="24"/>
              </w:rPr>
            </w:pPr>
            <w:r w:rsidRPr="00164C6A">
              <w:rPr>
                <w:rFonts w:ascii="仿宋_GB2312" w:eastAsia="仿宋_GB2312" w:hAnsi="仿宋" w:hint="eastAsia"/>
                <w:sz w:val="24"/>
              </w:rPr>
              <w:t>博士学位：</w:t>
            </w:r>
          </w:p>
          <w:p w:rsidR="00A96C13" w:rsidRPr="00164C6A" w:rsidRDefault="00A96C13" w:rsidP="00A96C13">
            <w:pPr>
              <w:numPr>
                <w:ilvl w:val="0"/>
                <w:numId w:val="4"/>
              </w:numPr>
              <w:tabs>
                <w:tab w:val="left" w:pos="420"/>
              </w:tabs>
              <w:jc w:val="left"/>
              <w:rPr>
                <w:rFonts w:ascii="仿宋_GB2312" w:eastAsia="仿宋_GB2312" w:hAnsi="仿宋"/>
                <w:sz w:val="24"/>
              </w:rPr>
            </w:pPr>
            <w:r w:rsidRPr="00164C6A">
              <w:rPr>
                <w:rFonts w:ascii="仿宋_GB2312" w:eastAsia="仿宋_GB2312" w:hAnsi="仿宋" w:hint="eastAsia"/>
                <w:sz w:val="24"/>
              </w:rPr>
              <w:t>硕士学位：从事本专业工作3年，担任助理工程师等初级职务2年。</w:t>
            </w:r>
          </w:p>
          <w:p w:rsidR="00A96C13" w:rsidRPr="00164C6A" w:rsidRDefault="00A96C13" w:rsidP="00A96C13">
            <w:pPr>
              <w:numPr>
                <w:ilvl w:val="0"/>
                <w:numId w:val="4"/>
              </w:numPr>
              <w:tabs>
                <w:tab w:val="left" w:pos="420"/>
              </w:tabs>
              <w:jc w:val="left"/>
              <w:rPr>
                <w:rFonts w:ascii="仿宋_GB2312" w:eastAsia="仿宋_GB2312" w:hAnsi="仿宋"/>
                <w:sz w:val="24"/>
              </w:rPr>
            </w:pPr>
            <w:r w:rsidRPr="00164C6A">
              <w:rPr>
                <w:rFonts w:ascii="仿宋_GB2312" w:eastAsia="仿宋_GB2312" w:hAnsi="仿宋" w:hint="eastAsia"/>
                <w:sz w:val="24"/>
              </w:rPr>
              <w:t>研究生班毕业或第二学士学位或研究生学历：从事本专</w:t>
            </w:r>
            <w:r w:rsidRPr="00164C6A">
              <w:rPr>
                <w:rFonts w:ascii="仿宋_GB2312" w:eastAsia="仿宋_GB2312" w:hAnsi="仿宋" w:hint="eastAsia"/>
                <w:sz w:val="24"/>
              </w:rPr>
              <w:lastRenderedPageBreak/>
              <w:t>业工作4年，担任助理工程师等初级职务3年。</w:t>
            </w:r>
          </w:p>
          <w:p w:rsidR="00A96C13" w:rsidRPr="00164C6A" w:rsidRDefault="00A96C13" w:rsidP="00A96C13">
            <w:pPr>
              <w:numPr>
                <w:ilvl w:val="0"/>
                <w:numId w:val="4"/>
              </w:numPr>
              <w:tabs>
                <w:tab w:val="left" w:pos="420"/>
              </w:tabs>
              <w:jc w:val="left"/>
              <w:rPr>
                <w:rFonts w:ascii="仿宋_GB2312" w:eastAsia="仿宋_GB2312" w:hAnsi="仿宋"/>
                <w:sz w:val="24"/>
              </w:rPr>
            </w:pPr>
            <w:r w:rsidRPr="00164C6A">
              <w:rPr>
                <w:rFonts w:ascii="仿宋_GB2312" w:eastAsia="仿宋_GB2312" w:hAnsi="仿宋" w:hint="eastAsia"/>
                <w:sz w:val="24"/>
              </w:rPr>
              <w:t>学士学位或大学本科：从事本专业工作6年，担任助理工程师等初级职务5年。</w:t>
            </w:r>
          </w:p>
          <w:p w:rsidR="00A96C13" w:rsidRPr="00164C6A" w:rsidRDefault="00A96C13" w:rsidP="00A96C13">
            <w:pPr>
              <w:numPr>
                <w:ilvl w:val="0"/>
                <w:numId w:val="4"/>
              </w:numPr>
              <w:tabs>
                <w:tab w:val="left" w:pos="420"/>
              </w:tabs>
              <w:jc w:val="left"/>
              <w:rPr>
                <w:rFonts w:ascii="仿宋_GB2312" w:eastAsia="仿宋_GB2312" w:hAnsi="仿宋"/>
                <w:sz w:val="24"/>
              </w:rPr>
            </w:pPr>
            <w:r w:rsidRPr="00164C6A">
              <w:rPr>
                <w:rFonts w:ascii="仿宋_GB2312" w:eastAsia="仿宋_GB2312" w:hAnsi="仿宋" w:hint="eastAsia"/>
                <w:sz w:val="24"/>
              </w:rPr>
              <w:t>大专学历：从事本专业工作10年，担任助理工程师等初级职务7年。</w:t>
            </w:r>
          </w:p>
        </w:tc>
        <w:tc>
          <w:tcPr>
            <w:tcW w:w="2520" w:type="dxa"/>
          </w:tcPr>
          <w:p w:rsidR="00A96C13" w:rsidRPr="00164C6A" w:rsidRDefault="00A96C13" w:rsidP="00C6008E">
            <w:pPr>
              <w:tabs>
                <w:tab w:val="left" w:pos="420"/>
              </w:tabs>
              <w:rPr>
                <w:rFonts w:ascii="仿宋_GB2312" w:eastAsia="仿宋_GB2312" w:hAnsi="仿宋"/>
                <w:sz w:val="24"/>
              </w:rPr>
            </w:pPr>
            <w:r w:rsidRPr="00164C6A">
              <w:rPr>
                <w:rFonts w:ascii="仿宋_GB2312" w:eastAsia="仿宋_GB2312" w:hAnsi="仿宋" w:hint="eastAsia"/>
                <w:sz w:val="24"/>
              </w:rPr>
              <w:lastRenderedPageBreak/>
              <w:t>同上</w:t>
            </w:r>
          </w:p>
        </w:tc>
        <w:tc>
          <w:tcPr>
            <w:tcW w:w="2340" w:type="dxa"/>
          </w:tcPr>
          <w:p w:rsidR="00A96C13" w:rsidRPr="00164C6A" w:rsidRDefault="00A96C13" w:rsidP="00C6008E">
            <w:pPr>
              <w:tabs>
                <w:tab w:val="left" w:pos="420"/>
              </w:tabs>
              <w:rPr>
                <w:rFonts w:ascii="仿宋_GB2312" w:eastAsia="仿宋_GB2312" w:hAnsi="仿宋"/>
                <w:sz w:val="24"/>
              </w:rPr>
            </w:pPr>
          </w:p>
        </w:tc>
      </w:tr>
    </w:tbl>
    <w:p w:rsidR="00A96C13" w:rsidRPr="00164C6A" w:rsidRDefault="00A96C13" w:rsidP="00A96C13">
      <w:pPr>
        <w:tabs>
          <w:tab w:val="left" w:pos="420"/>
        </w:tabs>
        <w:rPr>
          <w:rFonts w:ascii="仿宋_GB2312" w:eastAsia="仿宋_GB2312" w:hAnsi="仿宋"/>
          <w:sz w:val="24"/>
        </w:rPr>
      </w:pPr>
    </w:p>
    <w:p w:rsidR="00A96C13" w:rsidRDefault="00A96C13" w:rsidP="00A96C13">
      <w:pPr>
        <w:rPr>
          <w:rFonts w:ascii="方正小标宋简体" w:eastAsia="方正小标宋简体" w:hAnsi="Calibri"/>
          <w:sz w:val="36"/>
          <w:szCs w:val="36"/>
        </w:rPr>
      </w:pPr>
    </w:p>
    <w:p w:rsidR="00A96C13" w:rsidRPr="00C26212" w:rsidRDefault="00A96C13" w:rsidP="00A96C13">
      <w:pPr>
        <w:spacing w:line="560" w:lineRule="exact"/>
        <w:jc w:val="center"/>
        <w:rPr>
          <w:rFonts w:ascii="仿宋_GB2312" w:eastAsia="仿宋_GB2312" w:hAnsi="宋体"/>
          <w:sz w:val="32"/>
          <w:szCs w:val="32"/>
        </w:rPr>
      </w:pPr>
      <w:r w:rsidRPr="00C26212">
        <w:rPr>
          <w:rFonts w:ascii="仿宋_GB2312" w:eastAsia="仿宋_GB2312" w:hAnsi="宋体" w:hint="eastAsia"/>
          <w:sz w:val="32"/>
          <w:szCs w:val="32"/>
        </w:rPr>
        <w:t>沪震职</w:t>
      </w:r>
      <w:r>
        <w:rPr>
          <w:rFonts w:ascii="仿宋_GB2312" w:eastAsia="仿宋_GB2312" w:hAnsi="宋体" w:hint="eastAsia"/>
          <w:sz w:val="32"/>
          <w:szCs w:val="32"/>
        </w:rPr>
        <w:t>人</w:t>
      </w:r>
      <w:r w:rsidRPr="00C26212">
        <w:rPr>
          <w:rFonts w:ascii="仿宋_GB2312" w:eastAsia="仿宋_GB2312" w:hAnsi="宋体" w:hint="eastAsia"/>
          <w:sz w:val="32"/>
          <w:szCs w:val="32"/>
        </w:rPr>
        <w:t>［</w:t>
      </w:r>
      <w:r>
        <w:rPr>
          <w:rFonts w:ascii="仿宋_GB2312" w:eastAsia="仿宋_GB2312" w:hAnsi="宋体" w:hint="eastAsia"/>
          <w:sz w:val="32"/>
          <w:szCs w:val="32"/>
        </w:rPr>
        <w:t>2018</w:t>
      </w:r>
      <w:r w:rsidRPr="00C26212">
        <w:rPr>
          <w:rFonts w:ascii="仿宋_GB2312" w:eastAsia="仿宋_GB2312" w:hAnsi="宋体" w:hint="eastAsia"/>
          <w:sz w:val="32"/>
          <w:szCs w:val="32"/>
        </w:rPr>
        <w:t>］</w:t>
      </w:r>
      <w:r>
        <w:rPr>
          <w:rFonts w:ascii="仿宋_GB2312" w:eastAsia="仿宋_GB2312" w:hAnsi="宋体" w:hint="eastAsia"/>
          <w:sz w:val="32"/>
          <w:szCs w:val="32"/>
        </w:rPr>
        <w:t xml:space="preserve">9 </w:t>
      </w:r>
      <w:r w:rsidRPr="00C26212">
        <w:rPr>
          <w:rFonts w:ascii="仿宋_GB2312" w:eastAsia="仿宋_GB2312" w:hAnsi="宋体" w:hint="eastAsia"/>
          <w:sz w:val="32"/>
          <w:szCs w:val="32"/>
        </w:rPr>
        <w:t>号</w:t>
      </w:r>
    </w:p>
    <w:p w:rsidR="00A96C13" w:rsidRPr="00092A5F" w:rsidRDefault="00A96C13" w:rsidP="00F65689">
      <w:pPr>
        <w:pStyle w:val="1"/>
        <w:spacing w:line="560" w:lineRule="exact"/>
        <w:jc w:val="center"/>
        <w:rPr>
          <w:rFonts w:ascii="方正小标宋简体" w:eastAsia="方正小标宋简体"/>
          <w:b w:val="0"/>
        </w:rPr>
      </w:pPr>
      <w:bookmarkStart w:id="5" w:name="_Toc24632379"/>
      <w:r w:rsidRPr="00092A5F">
        <w:rPr>
          <w:rFonts w:ascii="方正小标宋简体" w:eastAsia="方正小标宋简体" w:hint="eastAsia"/>
          <w:b w:val="0"/>
        </w:rPr>
        <w:lastRenderedPageBreak/>
        <w:t>关于组织开展2018年度教师及其他专业技术高级职务候选人学术水平、技术能力评议工作的通知</w:t>
      </w:r>
      <w:bookmarkEnd w:id="5"/>
    </w:p>
    <w:p w:rsidR="00A96C13" w:rsidRPr="00CC0C51" w:rsidRDefault="00A96C13" w:rsidP="00F65689">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根据上海市高职高专院校联合评议工作领导小组办公室的通知，决定组织开展2018年度教师及其他专业技术高级职务候选人学术水平、技术能力评议工作。现就有关事项通知如下：</w:t>
      </w:r>
    </w:p>
    <w:p w:rsidR="00A96C13" w:rsidRPr="00CC0C51" w:rsidRDefault="00A96C13" w:rsidP="00A96C13">
      <w:pPr>
        <w:spacing w:line="560" w:lineRule="exact"/>
        <w:ind w:firstLineChars="200" w:firstLine="640"/>
        <w:rPr>
          <w:rFonts w:ascii="黑体" w:eastAsia="黑体" w:hAnsi="黑体"/>
          <w:sz w:val="32"/>
          <w:szCs w:val="32"/>
        </w:rPr>
      </w:pPr>
      <w:r w:rsidRPr="00CC0C51">
        <w:rPr>
          <w:rFonts w:ascii="黑体" w:eastAsia="黑体" w:hAnsi="黑体" w:hint="eastAsia"/>
          <w:sz w:val="32"/>
          <w:szCs w:val="32"/>
        </w:rPr>
        <w:t>一、关于审议对象的申报范围及有关规定</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1</w:t>
      </w:r>
      <w:r>
        <w:rPr>
          <w:rFonts w:ascii="仿宋" w:eastAsia="仿宋" w:hAnsi="仿宋" w:hint="eastAsia"/>
          <w:sz w:val="32"/>
          <w:szCs w:val="32"/>
        </w:rPr>
        <w:t>.</w:t>
      </w:r>
      <w:r w:rsidRPr="00CC0C51">
        <w:rPr>
          <w:rFonts w:ascii="仿宋" w:eastAsia="仿宋" w:hAnsi="仿宋" w:hint="eastAsia"/>
          <w:sz w:val="32"/>
          <w:szCs w:val="32"/>
        </w:rPr>
        <w:t>本次将组织开展高校教师、自然科</w:t>
      </w:r>
      <w:r w:rsidRPr="00CC0C51">
        <w:rPr>
          <w:rFonts w:ascii="仿宋" w:eastAsia="仿宋" w:hAnsi="仿宋" w:hint="eastAsia"/>
          <w:sz w:val="32"/>
          <w:szCs w:val="32"/>
        </w:rPr>
        <w:lastRenderedPageBreak/>
        <w:t>学研究、社会科学研究、图书资料、工程技术、实验技术系列高级专业技术职务学术水平、技术能力的审议。</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2</w:t>
      </w:r>
      <w:r>
        <w:rPr>
          <w:rFonts w:ascii="仿宋" w:eastAsia="仿宋" w:hAnsi="仿宋" w:hint="eastAsia"/>
          <w:sz w:val="32"/>
          <w:szCs w:val="32"/>
        </w:rPr>
        <w:t>.</w:t>
      </w:r>
      <w:r w:rsidRPr="00CC0C51">
        <w:rPr>
          <w:rFonts w:ascii="仿宋" w:eastAsia="仿宋" w:hAnsi="仿宋" w:hint="eastAsia"/>
          <w:sz w:val="32"/>
          <w:szCs w:val="32"/>
        </w:rPr>
        <w:t>2019年6月30日前已达到退休年龄的专业技术人员不属于本次申报范围。申报对象现专业技术职务任职年限可计算到2018年12月31 日。</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3</w:t>
      </w:r>
      <w:r>
        <w:rPr>
          <w:rFonts w:ascii="仿宋" w:eastAsia="仿宋" w:hAnsi="仿宋" w:hint="eastAsia"/>
          <w:sz w:val="32"/>
          <w:szCs w:val="32"/>
        </w:rPr>
        <w:t>.</w:t>
      </w:r>
      <w:r w:rsidRPr="00CC0C51">
        <w:rPr>
          <w:rFonts w:ascii="仿宋" w:eastAsia="仿宋" w:hAnsi="仿宋" w:hint="eastAsia"/>
          <w:sz w:val="32"/>
          <w:szCs w:val="32"/>
        </w:rPr>
        <w:t>除高校教师职务系列和自然科学研究、社会科学研究职务系列满足条件可互跨系列申报高一级专业技术职务学术水平、技术能力评议外，不受理其他专业技术职务系列跨系列申报高一级专业技术职务学术水平、技术能力评议。</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4</w:t>
      </w:r>
      <w:r>
        <w:rPr>
          <w:rFonts w:ascii="仿宋" w:eastAsia="仿宋" w:hAnsi="仿宋" w:hint="eastAsia"/>
          <w:sz w:val="32"/>
          <w:szCs w:val="32"/>
        </w:rPr>
        <w:t>.</w:t>
      </w:r>
      <w:r w:rsidRPr="00CC0C51">
        <w:rPr>
          <w:rFonts w:ascii="仿宋" w:eastAsia="仿宋" w:hAnsi="仿宋" w:hint="eastAsia"/>
          <w:sz w:val="32"/>
          <w:szCs w:val="32"/>
        </w:rPr>
        <w:t>申报评议学科，按照国务院学位委</w:t>
      </w:r>
      <w:r w:rsidRPr="00CC0C51">
        <w:rPr>
          <w:rFonts w:ascii="仿宋" w:eastAsia="仿宋" w:hAnsi="仿宋" w:hint="eastAsia"/>
          <w:sz w:val="32"/>
          <w:szCs w:val="32"/>
        </w:rPr>
        <w:lastRenderedPageBreak/>
        <w:t>员会及教育部制定的学科、专业目录中的二级学科填写。</w:t>
      </w:r>
    </w:p>
    <w:p w:rsidR="00A96C13" w:rsidRPr="00CC0C51" w:rsidRDefault="00A96C13" w:rsidP="00A96C13">
      <w:pPr>
        <w:spacing w:line="560" w:lineRule="exact"/>
        <w:ind w:firstLineChars="200" w:firstLine="640"/>
        <w:rPr>
          <w:rFonts w:ascii="黑体" w:eastAsia="黑体" w:hAnsi="黑体"/>
          <w:sz w:val="32"/>
          <w:szCs w:val="32"/>
        </w:rPr>
      </w:pPr>
      <w:r w:rsidRPr="00CC0C51">
        <w:rPr>
          <w:rFonts w:ascii="黑体" w:eastAsia="黑体" w:hAnsi="黑体" w:hint="eastAsia"/>
          <w:sz w:val="32"/>
          <w:szCs w:val="32"/>
        </w:rPr>
        <w:t>二、关于申报高级专业技术职务学术水平、技术能力评议的要求严格按《上海市教育委员会关于进一步优化市属公办高等学校教师职务和其他专业技术职务聘任管理工作的通知》的相关要求，受理申报材料。（见附件一）</w:t>
      </w:r>
    </w:p>
    <w:p w:rsidR="00A96C13" w:rsidRPr="00CC0C51" w:rsidRDefault="00A96C13" w:rsidP="00A96C13">
      <w:pPr>
        <w:spacing w:line="560" w:lineRule="exact"/>
        <w:ind w:firstLineChars="200" w:firstLine="640"/>
        <w:rPr>
          <w:rFonts w:ascii="黑体" w:eastAsia="黑体" w:hAnsi="黑体"/>
          <w:sz w:val="32"/>
          <w:szCs w:val="32"/>
        </w:rPr>
      </w:pPr>
      <w:r w:rsidRPr="00CC0C51">
        <w:rPr>
          <w:rFonts w:ascii="黑体" w:eastAsia="黑体" w:hAnsi="黑体" w:hint="eastAsia"/>
          <w:sz w:val="32"/>
          <w:szCs w:val="32"/>
        </w:rPr>
        <w:t>三、关于收费标准</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申报高级专业技术职务学术水平、技术能力评议的评议费为2500元（每套500元，共5套），随提交的申报材料一并交付。</w:t>
      </w:r>
    </w:p>
    <w:p w:rsidR="00A96C13" w:rsidRPr="00CC0C51" w:rsidRDefault="00A96C13" w:rsidP="00A96C13">
      <w:pPr>
        <w:spacing w:line="560" w:lineRule="exact"/>
        <w:ind w:firstLineChars="200" w:firstLine="640"/>
        <w:rPr>
          <w:rFonts w:ascii="黑体" w:eastAsia="黑体" w:hAnsi="黑体"/>
          <w:sz w:val="32"/>
          <w:szCs w:val="32"/>
        </w:rPr>
      </w:pPr>
      <w:r w:rsidRPr="00CC0C51">
        <w:rPr>
          <w:rFonts w:ascii="黑体" w:eastAsia="黑体" w:hAnsi="黑体" w:hint="eastAsia"/>
          <w:sz w:val="32"/>
          <w:szCs w:val="32"/>
        </w:rPr>
        <w:t>四、关于报送材料清单</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见附件二</w:t>
      </w:r>
    </w:p>
    <w:p w:rsidR="00A96C13" w:rsidRPr="00CC0C51" w:rsidRDefault="00A96C13" w:rsidP="00A96C13">
      <w:pPr>
        <w:spacing w:line="560" w:lineRule="exact"/>
        <w:ind w:firstLineChars="200" w:firstLine="640"/>
        <w:rPr>
          <w:rFonts w:ascii="黑体" w:eastAsia="黑体" w:hAnsi="黑体"/>
          <w:sz w:val="32"/>
          <w:szCs w:val="32"/>
        </w:rPr>
      </w:pPr>
      <w:r w:rsidRPr="00CC0C51">
        <w:rPr>
          <w:rFonts w:ascii="黑体" w:eastAsia="黑体" w:hAnsi="黑体" w:hint="eastAsia"/>
          <w:sz w:val="32"/>
          <w:szCs w:val="32"/>
        </w:rPr>
        <w:lastRenderedPageBreak/>
        <w:t>五</w:t>
      </w:r>
      <w:r>
        <w:rPr>
          <w:rFonts w:ascii="黑体" w:eastAsia="黑体" w:hAnsi="黑体" w:hint="eastAsia"/>
          <w:sz w:val="32"/>
          <w:szCs w:val="32"/>
        </w:rPr>
        <w:t>、关于时间安排</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 xml:space="preserve">（1）2018年11月19日前申报者到人事处领取申报表； </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（2）2018年11月30日前，申报者将材料报人事处。</w:t>
      </w:r>
    </w:p>
    <w:p w:rsidR="00A96C13" w:rsidRDefault="00A96C13" w:rsidP="00A96C13">
      <w:pPr>
        <w:spacing w:line="560" w:lineRule="exact"/>
        <w:ind w:firstLineChars="200" w:firstLine="640"/>
        <w:rPr>
          <w:rFonts w:ascii="仿宋" w:eastAsia="仿宋" w:hAnsi="仿宋"/>
          <w:sz w:val="32"/>
          <w:szCs w:val="32"/>
        </w:rPr>
      </w:pPr>
    </w:p>
    <w:p w:rsidR="00A96C13" w:rsidRPr="00CC0C51" w:rsidRDefault="00A96C13" w:rsidP="00A96C13">
      <w:pPr>
        <w:spacing w:line="560" w:lineRule="exact"/>
        <w:ind w:firstLineChars="200" w:firstLine="640"/>
        <w:rPr>
          <w:rFonts w:ascii="仿宋" w:eastAsia="仿宋" w:hAnsi="仿宋"/>
          <w:sz w:val="32"/>
          <w:szCs w:val="32"/>
        </w:rPr>
      </w:pP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 xml:space="preserve">                            上海震旦职业学院人事处</w:t>
      </w:r>
    </w:p>
    <w:p w:rsidR="00A96C13" w:rsidRPr="00CC0C51" w:rsidRDefault="00A96C13" w:rsidP="00A96C13">
      <w:pPr>
        <w:spacing w:line="560" w:lineRule="exact"/>
        <w:ind w:firstLineChars="200" w:firstLine="640"/>
        <w:rPr>
          <w:rFonts w:ascii="仿宋" w:eastAsia="仿宋" w:hAnsi="仿宋"/>
          <w:sz w:val="32"/>
          <w:szCs w:val="32"/>
        </w:rPr>
      </w:pPr>
      <w:r w:rsidRPr="00CC0C51">
        <w:rPr>
          <w:rFonts w:ascii="仿宋" w:eastAsia="仿宋" w:hAnsi="仿宋" w:hint="eastAsia"/>
          <w:sz w:val="32"/>
          <w:szCs w:val="32"/>
        </w:rPr>
        <w:t xml:space="preserve">                             </w:t>
      </w:r>
      <w:r>
        <w:rPr>
          <w:rFonts w:ascii="仿宋" w:eastAsia="仿宋" w:hAnsi="仿宋" w:hint="eastAsia"/>
          <w:sz w:val="32"/>
          <w:szCs w:val="32"/>
        </w:rPr>
        <w:t xml:space="preserve">  </w:t>
      </w:r>
      <w:r w:rsidRPr="00CC0C51">
        <w:rPr>
          <w:rFonts w:ascii="仿宋" w:eastAsia="仿宋" w:hAnsi="仿宋" w:hint="eastAsia"/>
          <w:sz w:val="32"/>
          <w:szCs w:val="32"/>
        </w:rPr>
        <w:t>2018年11月14日</w:t>
      </w:r>
      <w:r>
        <w:rPr>
          <w:rFonts w:ascii="仿宋" w:eastAsia="仿宋" w:hAnsi="仿宋" w:hint="eastAsia"/>
          <w:sz w:val="32"/>
          <w:szCs w:val="32"/>
        </w:rPr>
        <w:t xml:space="preserve">       </w:t>
      </w:r>
    </w:p>
    <w:p w:rsidR="00A96C13" w:rsidRDefault="00A96C13" w:rsidP="00A96C13">
      <w:pPr>
        <w:spacing w:line="560" w:lineRule="exact"/>
        <w:rPr>
          <w:rFonts w:ascii="仿宋" w:eastAsia="仿宋" w:hAnsi="仿宋" w:cs="仿宋_GB2312"/>
          <w:sz w:val="32"/>
          <w:szCs w:val="32"/>
          <w:u w:val="single"/>
        </w:rPr>
      </w:pPr>
    </w:p>
    <w:p w:rsidR="00A96C13" w:rsidRDefault="00A96C13" w:rsidP="00A96C13">
      <w:pPr>
        <w:spacing w:line="560" w:lineRule="exact"/>
        <w:rPr>
          <w:rFonts w:ascii="仿宋" w:eastAsia="仿宋" w:hAnsi="仿宋" w:cs="仿宋_GB2312"/>
          <w:sz w:val="32"/>
          <w:szCs w:val="32"/>
          <w:u w:val="single"/>
        </w:rPr>
      </w:pPr>
    </w:p>
    <w:p w:rsidR="00A96C13" w:rsidRPr="00CC0C51" w:rsidRDefault="00A96C13" w:rsidP="00A96C13">
      <w:pPr>
        <w:spacing w:line="560" w:lineRule="exact"/>
        <w:rPr>
          <w:rFonts w:ascii="仿宋" w:eastAsia="仿宋" w:hAnsi="仿宋" w:cs="仿宋_GB2312"/>
          <w:sz w:val="32"/>
          <w:szCs w:val="32"/>
          <w:u w:val="single"/>
        </w:rPr>
      </w:pPr>
      <w:r w:rsidRPr="00CC0C51">
        <w:rPr>
          <w:rFonts w:ascii="仿宋" w:eastAsia="仿宋" w:hAnsi="仿宋" w:cs="仿宋_GB2312" w:hint="eastAsia"/>
          <w:sz w:val="32"/>
          <w:szCs w:val="32"/>
          <w:u w:val="single"/>
        </w:rPr>
        <w:t xml:space="preserve">                                                        </w:t>
      </w:r>
    </w:p>
    <w:p w:rsidR="00A96C13" w:rsidRPr="00B82053" w:rsidRDefault="00A96C13" w:rsidP="00A96C13">
      <w:pPr>
        <w:spacing w:line="560" w:lineRule="exact"/>
        <w:rPr>
          <w:rFonts w:ascii="仿宋" w:eastAsia="仿宋" w:hAnsi="仿宋" w:cs="仿宋_GB2312"/>
          <w:sz w:val="28"/>
          <w:szCs w:val="28"/>
          <w:u w:val="single"/>
        </w:rPr>
      </w:pPr>
      <w:r w:rsidRPr="00CC0C51">
        <w:rPr>
          <w:rFonts w:ascii="仿宋" w:eastAsia="仿宋" w:hAnsi="仿宋" w:cs="仿宋_GB2312" w:hint="eastAsia"/>
          <w:sz w:val="32"/>
          <w:szCs w:val="32"/>
          <w:u w:val="single"/>
        </w:rPr>
        <w:lastRenderedPageBreak/>
        <w:t xml:space="preserve"> </w:t>
      </w:r>
      <w:r w:rsidRPr="00B82053">
        <w:rPr>
          <w:rFonts w:ascii="仿宋" w:eastAsia="仿宋" w:hAnsi="仿宋" w:cs="仿宋_GB2312" w:hint="eastAsia"/>
          <w:sz w:val="28"/>
          <w:szCs w:val="28"/>
          <w:u w:val="single"/>
        </w:rPr>
        <w:t xml:space="preserve">上海震旦职业学院人事处           </w:t>
      </w:r>
      <w:r>
        <w:rPr>
          <w:rFonts w:ascii="仿宋" w:eastAsia="仿宋" w:hAnsi="仿宋" w:cs="仿宋_GB2312" w:hint="eastAsia"/>
          <w:sz w:val="28"/>
          <w:szCs w:val="28"/>
          <w:u w:val="single"/>
        </w:rPr>
        <w:t xml:space="preserve">     </w:t>
      </w:r>
      <w:r w:rsidRPr="00B82053">
        <w:rPr>
          <w:rFonts w:ascii="仿宋" w:eastAsia="仿宋" w:hAnsi="仿宋" w:cs="仿宋_GB2312" w:hint="eastAsia"/>
          <w:sz w:val="28"/>
          <w:szCs w:val="28"/>
          <w:u w:val="single"/>
        </w:rPr>
        <w:t xml:space="preserve"> 2018年11月14日印发  </w:t>
      </w:r>
    </w:p>
    <w:p w:rsidR="00A96C13" w:rsidRPr="00867C75" w:rsidRDefault="00A96C13" w:rsidP="00A96C13">
      <w:pPr>
        <w:spacing w:line="560" w:lineRule="exact"/>
        <w:rPr>
          <w:b/>
          <w:sz w:val="30"/>
          <w:szCs w:val="30"/>
        </w:rPr>
      </w:pPr>
      <w:r w:rsidRPr="00CC0C51">
        <w:rPr>
          <w:rFonts w:ascii="仿宋" w:eastAsia="仿宋" w:hAnsi="仿宋"/>
          <w:sz w:val="32"/>
          <w:szCs w:val="32"/>
          <w:u w:val="single"/>
        </w:rPr>
        <w:br w:type="page"/>
      </w:r>
      <w:r w:rsidRPr="00867C75">
        <w:rPr>
          <w:rFonts w:hint="eastAsia"/>
          <w:b/>
          <w:sz w:val="30"/>
          <w:szCs w:val="30"/>
        </w:rPr>
        <w:lastRenderedPageBreak/>
        <w:t>附件一：</w:t>
      </w:r>
    </w:p>
    <w:p w:rsidR="00A96C13" w:rsidRDefault="00A96C13" w:rsidP="00A96C13">
      <w:pPr>
        <w:jc w:val="center"/>
        <w:rPr>
          <w:u w:val="single"/>
        </w:rPr>
      </w:pPr>
    </w:p>
    <w:p w:rsidR="00A96C13" w:rsidRPr="00DF2396" w:rsidRDefault="00A96C13" w:rsidP="00A96C13">
      <w:pPr>
        <w:jc w:val="center"/>
        <w:rPr>
          <w:rFonts w:ascii="方正小标宋简体" w:eastAsia="方正小标宋简体" w:hAnsi="宋体"/>
          <w:color w:val="FF0000"/>
          <w:spacing w:val="266"/>
          <w:w w:val="72"/>
          <w:kern w:val="0"/>
          <w:sz w:val="72"/>
          <w:szCs w:val="72"/>
        </w:rPr>
      </w:pPr>
      <w:r w:rsidRPr="00D743DC">
        <w:rPr>
          <w:rFonts w:ascii="方正小标宋简体" w:eastAsia="方正小标宋简体" w:hAnsi="宋体" w:hint="eastAsia"/>
          <w:color w:val="FF0000"/>
          <w:spacing w:val="60"/>
          <w:kern w:val="0"/>
          <w:sz w:val="72"/>
          <w:szCs w:val="72"/>
          <w:fitText w:val="8320" w:id="1954710272"/>
        </w:rPr>
        <w:t>上海市教育委员会文</w:t>
      </w:r>
      <w:r w:rsidRPr="00D743DC">
        <w:rPr>
          <w:rFonts w:ascii="方正小标宋简体" w:eastAsia="方正小标宋简体" w:hAnsi="宋体" w:hint="eastAsia"/>
          <w:color w:val="FF0000"/>
          <w:spacing w:val="18"/>
          <w:kern w:val="0"/>
          <w:sz w:val="72"/>
          <w:szCs w:val="72"/>
          <w:fitText w:val="8320" w:id="1954710272"/>
        </w:rPr>
        <w:t>件</w:t>
      </w:r>
    </w:p>
    <w:p w:rsidR="00A96C13" w:rsidRPr="00D27C01" w:rsidRDefault="00A96C13" w:rsidP="00A96C13">
      <w:pPr>
        <w:spacing w:line="420" w:lineRule="exact"/>
        <w:rPr>
          <w:rFonts w:ascii="黑体" w:eastAsia="黑体" w:hAnsi="华文中宋"/>
          <w:sz w:val="30"/>
          <w:szCs w:val="30"/>
        </w:rPr>
      </w:pPr>
    </w:p>
    <w:p w:rsidR="00A96C13" w:rsidRDefault="00A96C13" w:rsidP="00A96C13">
      <w:pPr>
        <w:spacing w:line="420" w:lineRule="exact"/>
        <w:rPr>
          <w:rFonts w:ascii="文鼎大标宋简" w:eastAsia="文鼎大标宋简" w:hAnsi="华文中宋"/>
          <w:sz w:val="36"/>
          <w:szCs w:val="36"/>
        </w:rPr>
      </w:pPr>
    </w:p>
    <w:tbl>
      <w:tblPr>
        <w:tblW w:w="5000" w:type="pct"/>
        <w:tblBorders>
          <w:bottom w:val="single" w:sz="12" w:space="0" w:color="FF0000"/>
        </w:tblBorders>
        <w:tblLook w:val="0000"/>
      </w:tblPr>
      <w:tblGrid>
        <w:gridCol w:w="9003"/>
      </w:tblGrid>
      <w:tr w:rsidR="00A96C13" w:rsidRPr="00FE259A" w:rsidTr="00C6008E">
        <w:trPr>
          <w:trHeight w:val="615"/>
        </w:trPr>
        <w:tc>
          <w:tcPr>
            <w:tcW w:w="5000" w:type="pct"/>
          </w:tcPr>
          <w:tbl>
            <w:tblPr>
              <w:tblW w:w="5000" w:type="pct"/>
              <w:tblLook w:val="0000"/>
            </w:tblPr>
            <w:tblGrid>
              <w:gridCol w:w="8787"/>
            </w:tblGrid>
            <w:tr w:rsidR="00A96C13" w:rsidRPr="00D46555" w:rsidTr="00C6008E">
              <w:trPr>
                <w:trHeight w:val="615"/>
              </w:trPr>
              <w:tc>
                <w:tcPr>
                  <w:tcW w:w="5000" w:type="pct"/>
                </w:tcPr>
                <w:p w:rsidR="00A96C13" w:rsidRPr="00D46555" w:rsidRDefault="00A96C13" w:rsidP="00C6008E">
                  <w:pPr>
                    <w:spacing w:line="560" w:lineRule="exact"/>
                    <w:jc w:val="center"/>
                    <w:rPr>
                      <w:rFonts w:ascii="仿宋_GB2312" w:eastAsia="仿宋_GB2312"/>
                      <w:sz w:val="30"/>
                      <w:szCs w:val="30"/>
                    </w:rPr>
                  </w:pPr>
                  <w:r w:rsidRPr="00B82053">
                    <w:rPr>
                      <w:rFonts w:ascii="仿宋_GB2312" w:eastAsia="仿宋_GB2312" w:hAnsi="宋体" w:hint="eastAsia"/>
                      <w:sz w:val="32"/>
                      <w:szCs w:val="32"/>
                    </w:rPr>
                    <w:t>沪教委人</w:t>
                  </w:r>
                  <w:r w:rsidRPr="00B82053">
                    <w:rPr>
                      <w:rFonts w:ascii="仿宋_GB2312" w:eastAsia="仿宋_GB2312" w:hAnsi="宋体"/>
                      <w:sz w:val="32"/>
                      <w:szCs w:val="32"/>
                    </w:rPr>
                    <w:t>〔</w:t>
                  </w:r>
                  <w:r w:rsidRPr="00B82053">
                    <w:rPr>
                      <w:rFonts w:ascii="仿宋_GB2312" w:eastAsia="仿宋_GB2312" w:hAnsi="宋体" w:hint="eastAsia"/>
                      <w:sz w:val="32"/>
                      <w:szCs w:val="32"/>
                    </w:rPr>
                    <w:t>2018</w:t>
                  </w:r>
                  <w:r w:rsidRPr="00B82053">
                    <w:rPr>
                      <w:rFonts w:ascii="仿宋_GB2312" w:eastAsia="仿宋_GB2312" w:hAnsi="宋体"/>
                      <w:sz w:val="32"/>
                      <w:szCs w:val="32"/>
                    </w:rPr>
                    <w:t>〕</w:t>
                  </w:r>
                  <w:r w:rsidRPr="00B82053">
                    <w:rPr>
                      <w:rFonts w:ascii="仿宋_GB2312" w:eastAsia="仿宋_GB2312" w:hAnsi="宋体" w:hint="eastAsia"/>
                      <w:sz w:val="32"/>
                      <w:szCs w:val="32"/>
                    </w:rPr>
                    <w:t>91号</w:t>
                  </w:r>
                </w:p>
              </w:tc>
            </w:tr>
          </w:tbl>
          <w:p w:rsidR="00A96C13" w:rsidRDefault="00A96C13" w:rsidP="00C6008E">
            <w:pPr>
              <w:spacing w:line="540" w:lineRule="exact"/>
            </w:pPr>
          </w:p>
        </w:tc>
      </w:tr>
    </w:tbl>
    <w:p w:rsidR="00A96C13" w:rsidRDefault="00A96C13" w:rsidP="00A96C13">
      <w:pPr>
        <w:spacing w:line="460" w:lineRule="exact"/>
        <w:rPr>
          <w:rFonts w:ascii="仿宋_GB2312" w:eastAsia="仿宋_GB2312"/>
          <w:sz w:val="32"/>
        </w:rPr>
      </w:pPr>
    </w:p>
    <w:p w:rsidR="00A96C13" w:rsidRDefault="00A96C13" w:rsidP="00A96C13">
      <w:pPr>
        <w:spacing w:line="460" w:lineRule="exact"/>
        <w:rPr>
          <w:rFonts w:ascii="仿宋_GB2312" w:eastAsia="仿宋_GB2312"/>
          <w:sz w:val="32"/>
        </w:rPr>
      </w:pPr>
    </w:p>
    <w:p w:rsidR="00A96C13" w:rsidRPr="00B82053" w:rsidRDefault="00A96C13" w:rsidP="00A96C13">
      <w:pPr>
        <w:spacing w:line="560" w:lineRule="exact"/>
        <w:jc w:val="center"/>
        <w:rPr>
          <w:rFonts w:ascii="方正小标宋简体" w:eastAsia="方正小标宋简体" w:hAnsi="华文中宋"/>
          <w:sz w:val="44"/>
          <w:szCs w:val="44"/>
        </w:rPr>
      </w:pPr>
      <w:r w:rsidRPr="00B82053">
        <w:rPr>
          <w:rFonts w:ascii="方正小标宋简体" w:eastAsia="方正小标宋简体" w:hAnsi="华文中宋" w:hint="eastAsia"/>
          <w:sz w:val="44"/>
          <w:szCs w:val="44"/>
        </w:rPr>
        <w:t>上海市教育委员会关于进一步优化市属公办高等学校教师职务和其他专业技术职务聘任管理工作的通知</w:t>
      </w:r>
    </w:p>
    <w:p w:rsidR="00A96C13" w:rsidRPr="00ED1B5C" w:rsidRDefault="00A96C13" w:rsidP="00A96C13">
      <w:pPr>
        <w:spacing w:line="560" w:lineRule="exact"/>
        <w:rPr>
          <w:rFonts w:ascii="仿宋_GB2312" w:eastAsia="仿宋_GB2312"/>
          <w:sz w:val="30"/>
          <w:szCs w:val="30"/>
        </w:rPr>
      </w:pPr>
    </w:p>
    <w:p w:rsidR="00A96C13" w:rsidRPr="00B82053" w:rsidRDefault="00A96C13" w:rsidP="00A96C13">
      <w:pPr>
        <w:spacing w:line="560" w:lineRule="exact"/>
        <w:rPr>
          <w:rFonts w:ascii="仿宋" w:eastAsia="仿宋" w:hAnsi="仿宋"/>
          <w:sz w:val="32"/>
          <w:szCs w:val="32"/>
        </w:rPr>
      </w:pPr>
      <w:r w:rsidRPr="00B82053">
        <w:rPr>
          <w:rFonts w:ascii="仿宋" w:eastAsia="仿宋" w:hAnsi="仿宋" w:hint="eastAsia"/>
          <w:sz w:val="32"/>
          <w:szCs w:val="32"/>
        </w:rPr>
        <w:lastRenderedPageBreak/>
        <w:t>市属各公办高等学校：</w:t>
      </w:r>
    </w:p>
    <w:p w:rsidR="00A96C13" w:rsidRPr="00B82053" w:rsidRDefault="00A96C13" w:rsidP="00A96C13">
      <w:pPr>
        <w:spacing w:line="560" w:lineRule="exact"/>
        <w:rPr>
          <w:rFonts w:ascii="仿宋" w:eastAsia="仿宋" w:hAnsi="仿宋"/>
          <w:sz w:val="32"/>
          <w:szCs w:val="32"/>
        </w:rPr>
      </w:pPr>
      <w:r w:rsidRPr="00B82053">
        <w:rPr>
          <w:rFonts w:ascii="仿宋" w:eastAsia="仿宋" w:hAnsi="仿宋" w:hint="eastAsia"/>
          <w:b/>
          <w:bCs/>
          <w:sz w:val="32"/>
          <w:szCs w:val="32"/>
        </w:rPr>
        <w:t xml:space="preserve">   </w:t>
      </w:r>
      <w:r w:rsidRPr="00B82053">
        <w:rPr>
          <w:rFonts w:ascii="仿宋" w:eastAsia="仿宋" w:hAnsi="仿宋" w:hint="eastAsia"/>
          <w:sz w:val="32"/>
          <w:szCs w:val="32"/>
        </w:rPr>
        <w:t xml:space="preserve"> 根据</w:t>
      </w:r>
      <w:hyperlink r:id="rId11" w:tgtFrame="_blank" w:history="1">
        <w:r w:rsidRPr="00B82053">
          <w:rPr>
            <w:rFonts w:ascii="仿宋" w:eastAsia="仿宋" w:hAnsi="仿宋" w:hint="eastAsia"/>
            <w:sz w:val="32"/>
            <w:szCs w:val="32"/>
          </w:rPr>
          <w:t>中共中央办公厅、国务院办公厅</w:t>
        </w:r>
      </w:hyperlink>
      <w:r w:rsidRPr="00B82053">
        <w:rPr>
          <w:rFonts w:ascii="仿宋" w:eastAsia="仿宋" w:hAnsi="仿宋" w:hint="eastAsia"/>
          <w:sz w:val="32"/>
          <w:szCs w:val="32"/>
        </w:rPr>
        <w:t>《关于深化职称制度改革的意见》(中办发〔2016〕77号)、中共上海市委办公厅、上海市人民政府办公厅《关于深化职称制度改革的实施意见》（沪委办发〔2018〕16号）、《教育部等五部门关于深化高等教育领域简政放权放管结合优化服务改革的若干意见》(教政法〔2017〕7号)和教育部人力资源社会保障部印发的《高校教师职称评审监管暂行办法》(教师〔2017〕12号)等文件精神，为进一步落实高等学校办学自主权，加强高校教师和其他专业技术人员队伍建设,促进优秀人才脱颖而出，推进</w:t>
      </w:r>
      <w:r w:rsidRPr="00B82053">
        <w:rPr>
          <w:rFonts w:ascii="仿宋" w:eastAsia="仿宋" w:hAnsi="仿宋" w:hint="eastAsia"/>
          <w:sz w:val="32"/>
          <w:szCs w:val="32"/>
        </w:rPr>
        <w:lastRenderedPageBreak/>
        <w:t>高等教育改革与发展,现就进一步优化市属公办高等学校教师职务和其他专业技术职务聘任管理工作有关事项通知如下：</w:t>
      </w:r>
    </w:p>
    <w:p w:rsidR="00A96C13" w:rsidRPr="00B82053" w:rsidRDefault="00A96C13" w:rsidP="00A96C13">
      <w:pPr>
        <w:spacing w:line="560" w:lineRule="exact"/>
        <w:ind w:firstLineChars="225" w:firstLine="720"/>
        <w:rPr>
          <w:rFonts w:ascii="黑体" w:eastAsia="黑体" w:hAnsi="黑体"/>
          <w:sz w:val="32"/>
          <w:szCs w:val="32"/>
        </w:rPr>
      </w:pPr>
      <w:r w:rsidRPr="00B82053">
        <w:rPr>
          <w:rFonts w:ascii="黑体" w:eastAsia="黑体" w:hAnsi="黑体" w:hint="eastAsia"/>
          <w:sz w:val="32"/>
          <w:szCs w:val="32"/>
        </w:rPr>
        <w:t>一、进一步落实深化职称制度改革要求</w:t>
      </w:r>
    </w:p>
    <w:p w:rsidR="00A96C13" w:rsidRPr="00B82053" w:rsidRDefault="00A96C13" w:rsidP="00A96C13">
      <w:pPr>
        <w:pStyle w:val="a8"/>
        <w:spacing w:before="0" w:beforeAutospacing="0" w:after="0" w:afterAutospacing="0" w:line="560" w:lineRule="exact"/>
        <w:jc w:val="both"/>
        <w:rPr>
          <w:rFonts w:ascii="仿宋" w:eastAsia="仿宋" w:hAnsi="仿宋"/>
          <w:color w:val="333333"/>
          <w:sz w:val="32"/>
          <w:szCs w:val="32"/>
        </w:rPr>
      </w:pPr>
      <w:r w:rsidRPr="00B82053">
        <w:rPr>
          <w:rFonts w:ascii="仿宋" w:eastAsia="仿宋" w:hAnsi="仿宋" w:hint="eastAsia"/>
          <w:color w:val="333333"/>
          <w:sz w:val="32"/>
          <w:szCs w:val="32"/>
        </w:rPr>
        <w:t xml:space="preserve">    健全职称制度体系，围绕高校发展和人才队伍建设需要，根据国家和本市规定，进一步完善高校教师职务和其他专业技术职务聘任办法及实施细则。创新职称评价机制，科学客观公正评价教师等专业技术人才，不断提高教师等专业技术人才的能力素质。完善职称评价标准，以品德、能力、业绩为导向，根据不同领域、专业、岗位，坚持分类评价，克服唯学历、唯资</w:t>
      </w:r>
      <w:r w:rsidRPr="00B82053">
        <w:rPr>
          <w:rFonts w:ascii="仿宋" w:eastAsia="仿宋" w:hAnsi="仿宋" w:hint="eastAsia"/>
          <w:color w:val="333333"/>
          <w:sz w:val="32"/>
          <w:szCs w:val="32"/>
        </w:rPr>
        <w:lastRenderedPageBreak/>
        <w:t>历、唯论文倾向，促进职称评价与人才培养使用相衔接。完善职称管理和服务，进一步简政放权，规范管理、健全服务、加强监督，出台调整高校专业技术职务岗位结构比例实施办法，动态调整高校专业技术职务岗位结构比例，探索高水平地方高校专业技术职务岗位结构比例由数量管理调整为标准管理。进一步下放职称评审权，支持高校按照不低于市级标准的原则制定学校评聘标准，提升学校发展与职称评审的匹配度。</w:t>
      </w:r>
    </w:p>
    <w:p w:rsidR="00A96C13" w:rsidRPr="00B82053" w:rsidRDefault="00A96C13" w:rsidP="00A96C13">
      <w:pPr>
        <w:spacing w:line="560" w:lineRule="exact"/>
        <w:ind w:firstLineChars="225" w:firstLine="720"/>
        <w:rPr>
          <w:rFonts w:ascii="黑体" w:eastAsia="黑体" w:hAnsi="黑体"/>
          <w:sz w:val="32"/>
          <w:szCs w:val="32"/>
        </w:rPr>
      </w:pPr>
      <w:r w:rsidRPr="00B82053">
        <w:rPr>
          <w:rFonts w:ascii="黑体" w:eastAsia="黑体" w:hAnsi="黑体" w:hint="eastAsia"/>
          <w:sz w:val="32"/>
          <w:szCs w:val="32"/>
        </w:rPr>
        <w:t>二、完善高校教师职务和其他专业技术职务聘任制度</w:t>
      </w:r>
    </w:p>
    <w:p w:rsidR="00A96C13" w:rsidRDefault="00A96C13" w:rsidP="00A96C13">
      <w:pPr>
        <w:spacing w:line="560" w:lineRule="exact"/>
        <w:ind w:firstLineChars="225" w:firstLine="720"/>
        <w:rPr>
          <w:rFonts w:ascii="楷体" w:eastAsia="楷体" w:hAnsi="楷体"/>
          <w:sz w:val="32"/>
          <w:szCs w:val="32"/>
        </w:rPr>
      </w:pPr>
      <w:r w:rsidRPr="00B82053">
        <w:rPr>
          <w:rFonts w:ascii="楷体" w:eastAsia="楷体" w:hAnsi="楷体" w:hint="eastAsia"/>
          <w:sz w:val="32"/>
          <w:szCs w:val="32"/>
        </w:rPr>
        <w:t>（一）继续实行教师职务和其他专业</w:t>
      </w:r>
      <w:r w:rsidRPr="00B82053">
        <w:rPr>
          <w:rFonts w:ascii="楷体" w:eastAsia="楷体" w:hAnsi="楷体" w:hint="eastAsia"/>
          <w:sz w:val="32"/>
          <w:szCs w:val="32"/>
        </w:rPr>
        <w:lastRenderedPageBreak/>
        <w:t>技术职务聘任制度</w:t>
      </w:r>
    </w:p>
    <w:p w:rsidR="00A96C13" w:rsidRPr="00B82053" w:rsidRDefault="00A96C13" w:rsidP="00A96C13">
      <w:pPr>
        <w:spacing w:line="560" w:lineRule="exact"/>
        <w:ind w:firstLineChars="225" w:firstLine="720"/>
        <w:rPr>
          <w:rFonts w:ascii="仿宋" w:eastAsia="仿宋" w:hAnsi="仿宋"/>
          <w:sz w:val="32"/>
          <w:szCs w:val="32"/>
        </w:rPr>
      </w:pPr>
      <w:r w:rsidRPr="00B82053">
        <w:rPr>
          <w:rFonts w:ascii="仿宋" w:eastAsia="仿宋" w:hAnsi="仿宋" w:hint="eastAsia"/>
          <w:sz w:val="32"/>
          <w:szCs w:val="32"/>
        </w:rPr>
        <w:t>高校在高等学校教师、自然科学研究、社会科学研究、工程技术、图书资料、实验技术等6个系列，遵循公开、公正、竞争、择优的原则，自主开展分类考核、评价和聘任工作。</w:t>
      </w:r>
    </w:p>
    <w:p w:rsidR="00A96C13" w:rsidRPr="008A5DAA" w:rsidRDefault="00A96C13" w:rsidP="00A96C13">
      <w:pPr>
        <w:spacing w:line="560" w:lineRule="exact"/>
        <w:ind w:firstLineChars="225" w:firstLine="720"/>
        <w:rPr>
          <w:rFonts w:ascii="仿宋" w:eastAsia="仿宋" w:hAnsi="仿宋"/>
          <w:sz w:val="32"/>
          <w:szCs w:val="32"/>
        </w:rPr>
      </w:pPr>
      <w:r w:rsidRPr="00B82053">
        <w:rPr>
          <w:rFonts w:ascii="楷体" w:eastAsia="楷体" w:hAnsi="楷体" w:hint="eastAsia"/>
          <w:sz w:val="32"/>
          <w:szCs w:val="32"/>
        </w:rPr>
        <w:t>（二）</w:t>
      </w:r>
      <w:r w:rsidRPr="008A5DAA">
        <w:rPr>
          <w:rFonts w:ascii="仿宋" w:eastAsia="仿宋" w:hAnsi="仿宋" w:hint="eastAsia"/>
          <w:sz w:val="32"/>
          <w:szCs w:val="32"/>
        </w:rPr>
        <w:t>高校应依照《上海市市属公办高等学校教师职务和其他专业技术职务聘任工作实施细则》（见附件），结合学校发展目标与定位、教师队伍建设规划，制定本校教师职务和其他专业技术职务聘任的实施办法，并据此开展聘任工作。</w:t>
      </w:r>
    </w:p>
    <w:p w:rsidR="00A96C13" w:rsidRPr="00B82053" w:rsidRDefault="00A96C13" w:rsidP="00A96C13">
      <w:pPr>
        <w:spacing w:line="560" w:lineRule="exact"/>
        <w:ind w:firstLineChars="225" w:firstLine="720"/>
        <w:rPr>
          <w:rFonts w:ascii="楷体" w:eastAsia="楷体" w:hAnsi="楷体"/>
          <w:sz w:val="32"/>
          <w:szCs w:val="32"/>
        </w:rPr>
      </w:pPr>
      <w:r w:rsidRPr="00B82053">
        <w:rPr>
          <w:rFonts w:ascii="楷体" w:eastAsia="楷体" w:hAnsi="楷体" w:hint="eastAsia"/>
          <w:sz w:val="32"/>
          <w:szCs w:val="32"/>
        </w:rPr>
        <w:t>（三）</w:t>
      </w:r>
      <w:r w:rsidRPr="008A5DAA">
        <w:rPr>
          <w:rFonts w:ascii="仿宋" w:eastAsia="仿宋" w:hAnsi="仿宋" w:hint="eastAsia"/>
          <w:sz w:val="32"/>
          <w:szCs w:val="32"/>
        </w:rPr>
        <w:t>高校教师和其他专业技术职务的结构比例、岗位数额应符合事业单位岗</w:t>
      </w:r>
      <w:r w:rsidRPr="008A5DAA">
        <w:rPr>
          <w:rFonts w:ascii="仿宋" w:eastAsia="仿宋" w:hAnsi="仿宋" w:hint="eastAsia"/>
          <w:sz w:val="32"/>
          <w:szCs w:val="32"/>
        </w:rPr>
        <w:lastRenderedPageBreak/>
        <w:t>位设置管理工作要求，按照市人力资源社会保障局批准的岗位设置方案执行。</w:t>
      </w:r>
    </w:p>
    <w:p w:rsidR="00A96C13" w:rsidRPr="008A5DAA" w:rsidRDefault="00A96C13" w:rsidP="00A96C13">
      <w:pPr>
        <w:spacing w:line="560" w:lineRule="exact"/>
        <w:ind w:firstLineChars="225" w:firstLine="720"/>
        <w:rPr>
          <w:rFonts w:ascii="仿宋" w:eastAsia="仿宋" w:hAnsi="仿宋"/>
          <w:sz w:val="32"/>
          <w:szCs w:val="32"/>
        </w:rPr>
      </w:pPr>
      <w:r w:rsidRPr="00B82053">
        <w:rPr>
          <w:rFonts w:ascii="楷体" w:eastAsia="楷体" w:hAnsi="楷体" w:hint="eastAsia"/>
          <w:sz w:val="32"/>
          <w:szCs w:val="32"/>
        </w:rPr>
        <w:t>（四）</w:t>
      </w:r>
      <w:r w:rsidRPr="008A5DAA">
        <w:rPr>
          <w:rFonts w:ascii="仿宋" w:eastAsia="仿宋" w:hAnsi="仿宋" w:hint="eastAsia"/>
          <w:sz w:val="32"/>
          <w:szCs w:val="32"/>
        </w:rPr>
        <w:t>各高校须成立教师职务和其他专业技术职务聘任委员会(以下简称“聘委会”),负责组织实施本校教师职务和其他专业技术职务聘任工作。聘委会下设思想品德考察组、教育教学考察组和学术、技术评议组，对应聘人员进行思想品德、教育教学能力考察,学术水平与技术能力评议。</w:t>
      </w:r>
    </w:p>
    <w:p w:rsidR="00A96C13" w:rsidRPr="00B82053" w:rsidRDefault="00A96C13" w:rsidP="00A96C13">
      <w:pPr>
        <w:spacing w:line="560" w:lineRule="exact"/>
        <w:ind w:firstLineChars="225" w:firstLine="720"/>
        <w:rPr>
          <w:rFonts w:ascii="楷体" w:eastAsia="楷体" w:hAnsi="楷体"/>
          <w:sz w:val="32"/>
          <w:szCs w:val="32"/>
        </w:rPr>
      </w:pPr>
      <w:r w:rsidRPr="00B82053">
        <w:rPr>
          <w:rFonts w:ascii="楷体" w:eastAsia="楷体" w:hAnsi="楷体" w:hint="eastAsia"/>
          <w:sz w:val="32"/>
          <w:szCs w:val="32"/>
        </w:rPr>
        <w:t>（五）</w:t>
      </w:r>
      <w:r w:rsidRPr="008A5DAA">
        <w:rPr>
          <w:rFonts w:ascii="仿宋" w:eastAsia="仿宋" w:hAnsi="仿宋" w:hint="eastAsia"/>
          <w:sz w:val="32"/>
          <w:szCs w:val="32"/>
        </w:rPr>
        <w:t>高校教师职务和其他专业技术职务学术水平与技术能力评议权直接下放至高校，高校可以采取自主评议、联合评议、委托评议的方式，并承担主体责任。</w:t>
      </w:r>
    </w:p>
    <w:p w:rsidR="00A96C13" w:rsidRPr="008A5DAA" w:rsidRDefault="00A96C13" w:rsidP="00A96C13">
      <w:pPr>
        <w:spacing w:line="560" w:lineRule="exact"/>
        <w:ind w:firstLineChars="225" w:firstLine="720"/>
        <w:rPr>
          <w:rFonts w:ascii="仿宋" w:eastAsia="仿宋" w:hAnsi="仿宋"/>
          <w:sz w:val="32"/>
          <w:szCs w:val="32"/>
        </w:rPr>
      </w:pPr>
      <w:r w:rsidRPr="00B82053">
        <w:rPr>
          <w:rFonts w:ascii="楷体" w:eastAsia="楷体" w:hAnsi="楷体" w:hint="eastAsia"/>
          <w:sz w:val="32"/>
          <w:szCs w:val="32"/>
        </w:rPr>
        <w:lastRenderedPageBreak/>
        <w:t>（六）</w:t>
      </w:r>
      <w:r w:rsidRPr="008A5DAA">
        <w:rPr>
          <w:rFonts w:ascii="仿宋" w:eastAsia="仿宋" w:hAnsi="仿宋" w:hint="eastAsia"/>
          <w:sz w:val="32"/>
          <w:szCs w:val="32"/>
        </w:rPr>
        <w:t>高校可以联合组建评议工作机构，负责成员高校的学术水平和技术能力评议工作，也可以委托经市相关职能部门确定具有相应资质的第三方机构进行学术水平和技术能力评议。</w:t>
      </w:r>
    </w:p>
    <w:p w:rsidR="00A96C13" w:rsidRPr="00B82053" w:rsidRDefault="00A96C13" w:rsidP="00A96C13">
      <w:pPr>
        <w:spacing w:line="560" w:lineRule="exact"/>
        <w:ind w:firstLineChars="225" w:firstLine="720"/>
        <w:rPr>
          <w:rFonts w:ascii="黑体" w:eastAsia="黑体" w:hAnsi="黑体"/>
          <w:sz w:val="32"/>
          <w:szCs w:val="32"/>
        </w:rPr>
      </w:pPr>
      <w:r w:rsidRPr="00B82053">
        <w:rPr>
          <w:rFonts w:ascii="黑体" w:eastAsia="黑体" w:hAnsi="黑体" w:hint="eastAsia"/>
          <w:sz w:val="32"/>
          <w:szCs w:val="32"/>
        </w:rPr>
        <w:t>三、加强监管，落实聘任管理工作职责</w:t>
      </w:r>
    </w:p>
    <w:p w:rsidR="00A96C13" w:rsidRPr="008A5DAA" w:rsidRDefault="00A96C13" w:rsidP="00A96C13">
      <w:pPr>
        <w:pStyle w:val="a8"/>
        <w:spacing w:before="0" w:beforeAutospacing="0" w:after="0" w:afterAutospacing="0" w:line="560" w:lineRule="exact"/>
        <w:ind w:firstLineChars="200" w:firstLine="640"/>
        <w:jc w:val="both"/>
        <w:rPr>
          <w:rFonts w:ascii="仿宋" w:eastAsia="仿宋" w:hAnsi="仿宋"/>
          <w:sz w:val="32"/>
          <w:szCs w:val="32"/>
        </w:rPr>
      </w:pPr>
      <w:r w:rsidRPr="00B82053">
        <w:rPr>
          <w:rFonts w:ascii="楷体" w:eastAsia="楷体" w:hAnsi="楷体" w:cs="Times New Roman" w:hint="eastAsia"/>
          <w:kern w:val="2"/>
          <w:sz w:val="32"/>
          <w:szCs w:val="32"/>
        </w:rPr>
        <w:t>（一）</w:t>
      </w:r>
      <w:r w:rsidRPr="008A5DAA">
        <w:rPr>
          <w:rFonts w:ascii="仿宋" w:eastAsia="仿宋" w:hAnsi="仿宋" w:hint="eastAsia"/>
          <w:sz w:val="32"/>
          <w:szCs w:val="32"/>
        </w:rPr>
        <w:t>坚持党管人才原则，切实加强高校党委对教师职务和其他专业技术职务聘任工作的统一领导。</w:t>
      </w:r>
      <w:r w:rsidRPr="008A5DAA">
        <w:rPr>
          <w:rFonts w:ascii="仿宋" w:eastAsia="仿宋" w:hAnsi="仿宋" w:hint="eastAsia"/>
          <w:color w:val="333333"/>
          <w:sz w:val="32"/>
          <w:szCs w:val="32"/>
        </w:rPr>
        <w:t>高校</w:t>
      </w:r>
      <w:r w:rsidRPr="008A5DAA">
        <w:rPr>
          <w:rFonts w:ascii="仿宋" w:eastAsia="仿宋" w:hAnsi="仿宋" w:hint="eastAsia"/>
          <w:sz w:val="32"/>
          <w:szCs w:val="32"/>
        </w:rPr>
        <w:t>在岗位设置和聘任中，要严格执行国家和本市的政策规定，制定和完善校内相关管理制度。高校应</w:t>
      </w:r>
      <w:r w:rsidRPr="008A5DAA">
        <w:rPr>
          <w:rFonts w:ascii="仿宋" w:eastAsia="仿宋" w:hAnsi="仿宋" w:cs="Times New Roman" w:hint="eastAsia"/>
          <w:kern w:val="2"/>
          <w:sz w:val="32"/>
          <w:szCs w:val="32"/>
        </w:rPr>
        <w:t>将教师职务和其他专业技术职务聘任的实施办法、聘委会组建情况、每年聘任工</w:t>
      </w:r>
      <w:r w:rsidRPr="008A5DAA">
        <w:rPr>
          <w:rFonts w:ascii="仿宋" w:eastAsia="仿宋" w:hAnsi="仿宋" w:cs="Times New Roman" w:hint="eastAsia"/>
          <w:kern w:val="2"/>
          <w:sz w:val="32"/>
          <w:szCs w:val="32"/>
        </w:rPr>
        <w:lastRenderedPageBreak/>
        <w:t>作情况及结果等报市教委备案。高校聘任工作有关材料档案应妥善留存至少10年，保证聘任全程可追溯。</w:t>
      </w:r>
    </w:p>
    <w:p w:rsidR="00A96C13" w:rsidRPr="008A5DAA" w:rsidRDefault="00A96C13" w:rsidP="00A96C13">
      <w:pPr>
        <w:spacing w:line="560" w:lineRule="exact"/>
        <w:ind w:firstLineChars="200" w:firstLine="640"/>
        <w:rPr>
          <w:rFonts w:ascii="仿宋" w:eastAsia="仿宋" w:hAnsi="仿宋"/>
          <w:sz w:val="32"/>
          <w:szCs w:val="32"/>
        </w:rPr>
      </w:pPr>
      <w:r w:rsidRPr="00B82053">
        <w:rPr>
          <w:rFonts w:ascii="楷体" w:eastAsia="楷体" w:hAnsi="楷体" w:hint="eastAsia"/>
          <w:sz w:val="32"/>
          <w:szCs w:val="32"/>
        </w:rPr>
        <w:t>（二）</w:t>
      </w:r>
      <w:r w:rsidRPr="008A5DAA">
        <w:rPr>
          <w:rFonts w:ascii="仿宋" w:eastAsia="仿宋" w:hAnsi="仿宋" w:hint="eastAsia"/>
          <w:sz w:val="32"/>
          <w:szCs w:val="32"/>
        </w:rPr>
        <w:t>市教委对高校教师职务和其他专业技术职务聘任工作实施具体监管和业务指导。每年对高校报送的职务聘任工作情况等材料进行核查，采取“双随机”方式定期按一定比例开展抽查。根据抽查情况、群众反映或舆情反映较强烈的问题，有针对性地进行专项巡查，并将抽查、巡查情况公开通报。</w:t>
      </w:r>
    </w:p>
    <w:p w:rsidR="00A96C13" w:rsidRPr="00B82053" w:rsidRDefault="00A96C13" w:rsidP="00A96C13">
      <w:pPr>
        <w:spacing w:line="560" w:lineRule="exact"/>
        <w:ind w:firstLineChars="225" w:firstLine="720"/>
        <w:rPr>
          <w:rFonts w:ascii="楷体" w:eastAsia="楷体" w:hAnsi="楷体"/>
          <w:sz w:val="32"/>
          <w:szCs w:val="32"/>
        </w:rPr>
      </w:pPr>
      <w:r w:rsidRPr="00B82053">
        <w:rPr>
          <w:rFonts w:ascii="楷体" w:eastAsia="楷体" w:hAnsi="楷体" w:hint="eastAsia"/>
          <w:sz w:val="32"/>
          <w:szCs w:val="32"/>
        </w:rPr>
        <w:t>（三）</w:t>
      </w:r>
      <w:r w:rsidRPr="008A5DAA">
        <w:rPr>
          <w:rFonts w:ascii="仿宋" w:eastAsia="仿宋" w:hAnsi="仿宋" w:hint="eastAsia"/>
          <w:sz w:val="32"/>
          <w:szCs w:val="32"/>
        </w:rPr>
        <w:t>各高校要完善投诉举报制度，畅通意见反映渠道，自觉接受社会监督，及时处理教师反映的有关问题。</w:t>
      </w:r>
    </w:p>
    <w:p w:rsidR="00A96C13" w:rsidRPr="008A5DAA" w:rsidRDefault="00A96C13" w:rsidP="00A96C13">
      <w:pPr>
        <w:spacing w:line="560" w:lineRule="exact"/>
        <w:ind w:firstLineChars="225" w:firstLine="720"/>
        <w:rPr>
          <w:rFonts w:ascii="仿宋" w:eastAsia="仿宋" w:hAnsi="仿宋"/>
          <w:sz w:val="32"/>
          <w:szCs w:val="32"/>
        </w:rPr>
      </w:pPr>
      <w:r w:rsidRPr="00B82053">
        <w:rPr>
          <w:rFonts w:ascii="楷体" w:eastAsia="楷体" w:hAnsi="楷体" w:hint="eastAsia"/>
          <w:sz w:val="32"/>
          <w:szCs w:val="32"/>
        </w:rPr>
        <w:lastRenderedPageBreak/>
        <w:t>（四）</w:t>
      </w:r>
      <w:r w:rsidRPr="008A5DAA">
        <w:rPr>
          <w:rFonts w:ascii="仿宋" w:eastAsia="仿宋" w:hAnsi="仿宋" w:hint="eastAsia"/>
          <w:sz w:val="32"/>
          <w:szCs w:val="32"/>
        </w:rPr>
        <w:t>对职务聘任中存在弄虚作假、打击报复、徇私舞弊、收受贿赂、滥用职权等情况的个人,未构成犯罪的,由市教委或所在高校视其情节轻重,给予相应处分；造成损害的,依法承担民事责任；构成犯罪的，依法追究刑事责任。</w:t>
      </w:r>
    </w:p>
    <w:p w:rsidR="00A96C13" w:rsidRPr="008A5DAA" w:rsidRDefault="00A96C13" w:rsidP="00A96C13">
      <w:pPr>
        <w:spacing w:line="560" w:lineRule="exact"/>
        <w:ind w:firstLineChars="225" w:firstLine="720"/>
        <w:rPr>
          <w:rFonts w:ascii="仿宋" w:eastAsia="仿宋" w:hAnsi="仿宋"/>
          <w:sz w:val="32"/>
          <w:szCs w:val="32"/>
        </w:rPr>
      </w:pPr>
      <w:r w:rsidRPr="00B82053">
        <w:rPr>
          <w:rFonts w:ascii="楷体" w:eastAsia="楷体" w:hAnsi="楷体" w:hint="eastAsia"/>
          <w:sz w:val="32"/>
          <w:szCs w:val="32"/>
        </w:rPr>
        <w:t>（五）</w:t>
      </w:r>
      <w:r w:rsidRPr="008A5DAA">
        <w:rPr>
          <w:rFonts w:ascii="仿宋" w:eastAsia="仿宋" w:hAnsi="仿宋" w:hint="eastAsia"/>
          <w:sz w:val="32"/>
          <w:szCs w:val="32"/>
        </w:rPr>
        <w:t>对在职务聘任中违反规定的高校,视其情节轻重,由市教委予以警告、暂停、直至停止其承担的相关聘任事务，并报市人力资源社会保障局备案。</w:t>
      </w:r>
    </w:p>
    <w:p w:rsidR="00A96C13" w:rsidRPr="00B82053" w:rsidRDefault="00A96C13" w:rsidP="00A96C13">
      <w:pPr>
        <w:spacing w:line="560" w:lineRule="exact"/>
        <w:ind w:firstLineChars="225" w:firstLine="720"/>
        <w:rPr>
          <w:rFonts w:ascii="黑体" w:eastAsia="黑体" w:hAnsi="黑体"/>
          <w:sz w:val="32"/>
          <w:szCs w:val="32"/>
        </w:rPr>
      </w:pPr>
      <w:r w:rsidRPr="00B82053">
        <w:rPr>
          <w:rFonts w:ascii="黑体" w:eastAsia="黑体" w:hAnsi="黑体" w:hint="eastAsia"/>
          <w:sz w:val="32"/>
          <w:szCs w:val="32"/>
        </w:rPr>
        <w:t>四、其他</w:t>
      </w:r>
    </w:p>
    <w:p w:rsidR="00A96C13" w:rsidRPr="00B82053" w:rsidRDefault="00A96C13" w:rsidP="00A96C13">
      <w:pPr>
        <w:spacing w:line="560" w:lineRule="exact"/>
        <w:ind w:firstLineChars="225" w:firstLine="720"/>
        <w:rPr>
          <w:rFonts w:ascii="仿宋" w:eastAsia="仿宋" w:hAnsi="仿宋"/>
          <w:sz w:val="32"/>
          <w:szCs w:val="32"/>
        </w:rPr>
      </w:pPr>
      <w:r w:rsidRPr="00B82053">
        <w:rPr>
          <w:rFonts w:ascii="仿宋" w:eastAsia="仿宋" w:hAnsi="仿宋" w:hint="eastAsia"/>
          <w:sz w:val="32"/>
          <w:szCs w:val="32"/>
        </w:rPr>
        <w:t>民办高校教师职务和其他专业技术职务聘任工作可以参照本通知执行。</w:t>
      </w:r>
    </w:p>
    <w:p w:rsidR="00A96C13" w:rsidRPr="00B82053" w:rsidRDefault="00A96C13" w:rsidP="00A96C13">
      <w:pPr>
        <w:spacing w:line="560" w:lineRule="exact"/>
        <w:ind w:firstLineChars="225" w:firstLine="720"/>
        <w:rPr>
          <w:rFonts w:ascii="仿宋" w:eastAsia="仿宋" w:hAnsi="仿宋"/>
          <w:sz w:val="32"/>
          <w:szCs w:val="32"/>
        </w:rPr>
      </w:pPr>
    </w:p>
    <w:p w:rsidR="00A96C13" w:rsidRPr="00B82053" w:rsidRDefault="00A96C13" w:rsidP="00A96C13">
      <w:pPr>
        <w:spacing w:line="560" w:lineRule="exact"/>
        <w:ind w:leftChars="320" w:left="1632" w:hangingChars="300" w:hanging="960"/>
        <w:rPr>
          <w:rFonts w:ascii="仿宋" w:eastAsia="仿宋" w:hAnsi="仿宋"/>
          <w:sz w:val="32"/>
          <w:szCs w:val="32"/>
        </w:rPr>
      </w:pPr>
      <w:r w:rsidRPr="00B82053">
        <w:rPr>
          <w:rFonts w:ascii="仿宋" w:eastAsia="仿宋" w:hAnsi="仿宋" w:hint="eastAsia"/>
          <w:sz w:val="32"/>
          <w:szCs w:val="32"/>
        </w:rPr>
        <w:lastRenderedPageBreak/>
        <w:t>附件：上海市市属公办高等学校教师职务和其他专业技术职务聘任工作实施细则</w:t>
      </w:r>
    </w:p>
    <w:p w:rsidR="00A96C13" w:rsidRPr="00B82053" w:rsidRDefault="00A96C13" w:rsidP="00A96C13">
      <w:pPr>
        <w:spacing w:line="560" w:lineRule="exact"/>
        <w:rPr>
          <w:rFonts w:ascii="仿宋" w:eastAsia="仿宋" w:hAnsi="仿宋"/>
          <w:sz w:val="32"/>
          <w:szCs w:val="32"/>
        </w:rPr>
      </w:pPr>
    </w:p>
    <w:p w:rsidR="00A96C13" w:rsidRPr="00B82053" w:rsidRDefault="00A96C13" w:rsidP="00A96C13">
      <w:pPr>
        <w:spacing w:line="560" w:lineRule="exact"/>
        <w:ind w:right="361"/>
        <w:rPr>
          <w:rFonts w:ascii="仿宋" w:eastAsia="仿宋" w:hAnsi="仿宋"/>
          <w:sz w:val="32"/>
          <w:szCs w:val="32"/>
        </w:rPr>
      </w:pPr>
    </w:p>
    <w:p w:rsidR="00A96C13" w:rsidRPr="00B82053" w:rsidRDefault="00A96C13" w:rsidP="00A96C13">
      <w:pPr>
        <w:spacing w:line="560" w:lineRule="exact"/>
        <w:ind w:right="361"/>
        <w:jc w:val="right"/>
        <w:rPr>
          <w:rFonts w:ascii="仿宋" w:eastAsia="仿宋" w:hAnsi="仿宋"/>
          <w:sz w:val="32"/>
          <w:szCs w:val="32"/>
        </w:rPr>
      </w:pPr>
      <w:r w:rsidRPr="00B82053">
        <w:rPr>
          <w:rFonts w:ascii="仿宋" w:eastAsia="仿宋" w:hAnsi="仿宋" w:hint="eastAsia"/>
          <w:sz w:val="32"/>
          <w:szCs w:val="32"/>
        </w:rPr>
        <w:t>上 海 市 教 育 委 员 会</w:t>
      </w:r>
    </w:p>
    <w:p w:rsidR="00A96C13" w:rsidRPr="00B82053" w:rsidRDefault="00A96C13" w:rsidP="00A96C13">
      <w:pPr>
        <w:tabs>
          <w:tab w:val="left" w:pos="7380"/>
          <w:tab w:val="left" w:pos="7560"/>
        </w:tabs>
        <w:wordWrap w:val="0"/>
        <w:spacing w:line="560" w:lineRule="exact"/>
        <w:ind w:right="361" w:firstLineChars="1750" w:firstLine="5600"/>
        <w:jc w:val="right"/>
        <w:rPr>
          <w:rFonts w:ascii="仿宋" w:eastAsia="仿宋" w:hAnsi="仿宋"/>
          <w:sz w:val="32"/>
          <w:szCs w:val="32"/>
        </w:rPr>
      </w:pPr>
      <w:r w:rsidRPr="00B82053">
        <w:rPr>
          <w:rFonts w:ascii="仿宋" w:eastAsia="仿宋" w:hAnsi="仿宋" w:hint="eastAsia"/>
          <w:sz w:val="32"/>
          <w:szCs w:val="32"/>
        </w:rPr>
        <w:t>2018年10月25日</w:t>
      </w:r>
      <w:r>
        <w:rPr>
          <w:rFonts w:ascii="仿宋" w:eastAsia="仿宋" w:hAnsi="仿宋" w:hint="eastAsia"/>
          <w:sz w:val="32"/>
          <w:szCs w:val="32"/>
        </w:rPr>
        <w:t xml:space="preserve">   </w:t>
      </w:r>
    </w:p>
    <w:p w:rsidR="00A96C13" w:rsidRPr="00B82053" w:rsidRDefault="00A96C13" w:rsidP="00A96C13">
      <w:pPr>
        <w:spacing w:line="560" w:lineRule="exact"/>
        <w:ind w:firstLine="645"/>
        <w:rPr>
          <w:rFonts w:ascii="仿宋" w:eastAsia="仿宋" w:hAnsi="仿宋"/>
          <w:sz w:val="32"/>
          <w:szCs w:val="32"/>
        </w:rPr>
        <w:sectPr w:rsidR="00A96C13" w:rsidRPr="00B82053" w:rsidSect="00065AEF">
          <w:footerReference w:type="default" r:id="rId12"/>
          <w:pgSz w:w="11906" w:h="16838" w:code="9"/>
          <w:pgMar w:top="2098" w:right="1474" w:bottom="1985" w:left="1588" w:header="851" w:footer="1418" w:gutter="57"/>
          <w:pgNumType w:start="1"/>
          <w:cols w:space="425"/>
          <w:docGrid w:type="lines" w:linePitch="312"/>
        </w:sectPr>
      </w:pPr>
    </w:p>
    <w:p w:rsidR="00A96C13" w:rsidRDefault="00A96C13" w:rsidP="00A96C13">
      <w:pPr>
        <w:spacing w:line="500" w:lineRule="exact"/>
        <w:jc w:val="left"/>
        <w:rPr>
          <w:rFonts w:ascii="黑体" w:eastAsia="黑体" w:hAnsi="宋体"/>
          <w:sz w:val="32"/>
          <w:szCs w:val="32"/>
        </w:rPr>
      </w:pPr>
      <w:r w:rsidRPr="0036564C">
        <w:rPr>
          <w:rFonts w:ascii="黑体" w:eastAsia="黑体" w:hAnsi="宋体" w:hint="eastAsia"/>
          <w:sz w:val="32"/>
          <w:szCs w:val="32"/>
        </w:rPr>
        <w:lastRenderedPageBreak/>
        <w:t>附件</w:t>
      </w:r>
    </w:p>
    <w:p w:rsidR="00A96C13" w:rsidRPr="0036564C" w:rsidRDefault="00A96C13" w:rsidP="00A96C13">
      <w:pPr>
        <w:spacing w:line="500" w:lineRule="exact"/>
        <w:jc w:val="left"/>
        <w:rPr>
          <w:rFonts w:ascii="黑体" w:eastAsia="黑体" w:hAnsi="宋体"/>
          <w:sz w:val="32"/>
          <w:szCs w:val="32"/>
        </w:rPr>
      </w:pPr>
    </w:p>
    <w:p w:rsidR="00A96C13" w:rsidRDefault="00A96C13" w:rsidP="00A96C13">
      <w:pPr>
        <w:spacing w:line="560" w:lineRule="exact"/>
        <w:jc w:val="center"/>
        <w:rPr>
          <w:rFonts w:ascii="方正小标宋简体" w:eastAsia="方正小标宋简体" w:hAnsi="华文中宋"/>
          <w:sz w:val="44"/>
          <w:szCs w:val="44"/>
        </w:rPr>
      </w:pPr>
      <w:r w:rsidRPr="00B82053">
        <w:rPr>
          <w:rFonts w:ascii="方正小标宋简体" w:eastAsia="方正小标宋简体" w:hAnsi="华文中宋" w:hint="eastAsia"/>
          <w:sz w:val="44"/>
          <w:szCs w:val="44"/>
        </w:rPr>
        <w:t>上海市市属公办高等学校</w:t>
      </w:r>
    </w:p>
    <w:p w:rsidR="00A96C13" w:rsidRPr="00B82053" w:rsidRDefault="00A96C13" w:rsidP="00A96C13">
      <w:pPr>
        <w:spacing w:line="560" w:lineRule="exact"/>
        <w:jc w:val="center"/>
        <w:rPr>
          <w:rFonts w:ascii="方正小标宋简体" w:eastAsia="方正小标宋简体" w:hAnsi="华文中宋"/>
          <w:sz w:val="44"/>
          <w:szCs w:val="44"/>
        </w:rPr>
      </w:pPr>
      <w:r w:rsidRPr="00B82053">
        <w:rPr>
          <w:rFonts w:ascii="方正小标宋简体" w:eastAsia="方正小标宋简体" w:hAnsi="华文中宋" w:hint="eastAsia"/>
          <w:sz w:val="44"/>
          <w:szCs w:val="44"/>
        </w:rPr>
        <w:t>教师职务和其他专业技术职务聘任工作实施细则</w:t>
      </w:r>
    </w:p>
    <w:p w:rsidR="00A96C13" w:rsidRPr="00B82053" w:rsidRDefault="00A96C13" w:rsidP="00A96C13">
      <w:pPr>
        <w:spacing w:line="560" w:lineRule="exact"/>
        <w:jc w:val="center"/>
        <w:rPr>
          <w:rFonts w:ascii="方正小标宋简体" w:eastAsia="方正小标宋简体" w:hAnsi="华文中宋"/>
          <w:sz w:val="44"/>
          <w:szCs w:val="44"/>
        </w:rPr>
      </w:pP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为确保高等学校教师职务和其他专业技术职务聘任工作的正常开展，制定本实施细则。</w:t>
      </w:r>
    </w:p>
    <w:p w:rsidR="00A96C13" w:rsidRPr="00B82053" w:rsidRDefault="00A96C13" w:rsidP="00A96C13">
      <w:pPr>
        <w:pStyle w:val="a9"/>
        <w:spacing w:line="500" w:lineRule="exact"/>
        <w:ind w:firstLineChars="200" w:firstLine="640"/>
        <w:rPr>
          <w:rFonts w:ascii="黑体" w:eastAsia="黑体" w:hAnsi="黑体"/>
          <w:sz w:val="32"/>
          <w:szCs w:val="32"/>
        </w:rPr>
      </w:pPr>
      <w:r w:rsidRPr="00B82053">
        <w:rPr>
          <w:rFonts w:ascii="黑体" w:eastAsia="黑体" w:hAnsi="黑体" w:hint="eastAsia"/>
          <w:sz w:val="32"/>
          <w:szCs w:val="32"/>
        </w:rPr>
        <w:t>一、结构比例和岗位数额</w:t>
      </w:r>
    </w:p>
    <w:p w:rsidR="00A96C13" w:rsidRPr="00B82053" w:rsidRDefault="00A96C13" w:rsidP="00A96C13">
      <w:pPr>
        <w:snapToGrid w:val="0"/>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1.各高校教师和其他专业技术职务的结构比例、岗位数额应根据事业单位岗位设置管理工作要求，按照上级主管部门批准的岗位设置方案执行。</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lastRenderedPageBreak/>
        <w:t>2.根据市人保部门关于规范“以聘代评”单位职务聘任备案管理制度的要求，上海行政区域内的高等院校每年应将上一年度教师职务和其他专业技术职务岗位总量增减和聘任情况报上级主管部门备案。</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3.各高校可设置科技成果转化岗位，对其中科技成果转化业绩突出的优秀团队，可适当增加高级专业技术岗位职数。</w:t>
      </w:r>
    </w:p>
    <w:p w:rsidR="00A96C13" w:rsidRPr="00B82053" w:rsidRDefault="00A96C13" w:rsidP="00A96C13">
      <w:pPr>
        <w:pStyle w:val="a9"/>
        <w:spacing w:line="500" w:lineRule="exact"/>
        <w:ind w:firstLineChars="200" w:firstLine="640"/>
        <w:rPr>
          <w:rFonts w:ascii="黑体" w:eastAsia="黑体" w:hAnsi="黑体"/>
          <w:sz w:val="32"/>
          <w:szCs w:val="32"/>
        </w:rPr>
      </w:pPr>
      <w:r w:rsidRPr="00B82053">
        <w:rPr>
          <w:rFonts w:ascii="黑体" w:eastAsia="黑体" w:hAnsi="黑体" w:hint="eastAsia"/>
          <w:sz w:val="32"/>
          <w:szCs w:val="32"/>
        </w:rPr>
        <w:t>二、岗位职责与任职条件</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1.高等学校初聘各级职务的教师应当具备规定的学位学历及资历条件。</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（1）教授：具备博士学位，并担任5年及以上副教授职务；具备硕士学位，并担任8年及以上副教授职务；获得研究生班毕业证书、第二学士学位或者具有研究生学历而未获得硕士学位，担任9年及以</w:t>
      </w:r>
      <w:r w:rsidRPr="00B82053">
        <w:rPr>
          <w:rFonts w:ascii="仿宋" w:eastAsia="仿宋" w:hAnsi="仿宋" w:hint="eastAsia"/>
          <w:sz w:val="32"/>
          <w:szCs w:val="32"/>
        </w:rPr>
        <w:lastRenderedPageBreak/>
        <w:t>上副教授职务；获得学士学位或者本科毕业学历，并担任11年及以上副教授职务。</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副教授：具备博士学位，并担任2年及以上讲师职务；具备硕士学位，并担任5年及以上讲师职务；获得研究生班毕业证书、第二学士学位或者具有研究生学历而未获得硕士学位，担任7年及以上讲师职务；具备学士学位或者本科毕业学历，并担任8年及以上讲师职务；博士后出站人员在站进行博士后研究的时间可视同于担任讲师职务的年限。</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（3）讲师：具备博士学位；具备硕士学位，并担任2年及以上助教职务；获得研究生班毕业证书、第二学士学位或者具有研究生学历而未获得硕士学位，担任3年及以上助教职务；具备学士学位或者本</w:t>
      </w:r>
      <w:r w:rsidRPr="00B82053">
        <w:rPr>
          <w:rFonts w:ascii="仿宋" w:eastAsia="仿宋" w:hAnsi="仿宋" w:hint="eastAsia"/>
          <w:sz w:val="32"/>
          <w:szCs w:val="32"/>
        </w:rPr>
        <w:lastRenderedPageBreak/>
        <w:t>科毕业学历，担任5年及以上助教职务，并学习过硕士研究生主要学位课程，考试成绩合格。</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（4）助教：具备硕士学位；具备学士学位，见习期满后经考核合格。</w:t>
      </w:r>
    </w:p>
    <w:p w:rsidR="00A96C13" w:rsidRPr="00B82053" w:rsidRDefault="00A96C13" w:rsidP="00A96C13">
      <w:pPr>
        <w:pStyle w:val="a9"/>
        <w:tabs>
          <w:tab w:val="left" w:pos="7875"/>
        </w:tabs>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5）除从事公共基础课（公共马克思主义理论与思想政治教育、公共外语、公共体育、计算机应用基础等），以及艺术等特殊学科教学的教师外，凡1962年12月31日之前出生的教师受聘教授，应具备硕士学位；凡1963年1月1日以后出生的教师受聘教授，应具备博士学位；凡1963年1月1日以后出生的教师受聘副教授，应具备硕士学位。</w:t>
      </w:r>
    </w:p>
    <w:p w:rsidR="00A96C13" w:rsidRPr="00B82053" w:rsidRDefault="00A96C13" w:rsidP="00A96C13">
      <w:pPr>
        <w:pStyle w:val="a9"/>
        <w:tabs>
          <w:tab w:val="left" w:pos="7875"/>
        </w:tabs>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(6)海外高层次留学人才回国5年内，根据其学历、学术及专业技术水平，可比</w:t>
      </w:r>
      <w:r w:rsidRPr="00B82053">
        <w:rPr>
          <w:rFonts w:ascii="仿宋" w:eastAsia="仿宋" w:hAnsi="仿宋" w:hint="eastAsia"/>
          <w:sz w:val="32"/>
          <w:szCs w:val="32"/>
        </w:rPr>
        <w:lastRenderedPageBreak/>
        <w:t>照国内同类人员直接申报副高级专业技术职务，其海外专业工作经历、学术科研业绩、科技创新贡献等可作为聘任依据。对其中回国5年内取得国家科技进步奖、自然科学奖、技术发明奖一、二等奖，或省部级政府科技进步奖、自然科学奖、技术发明奖一等奖的主要技术完成人（排名前3），或者业绩特别突出，并经两名“两院”院士等本学科知名正高级职称同行专家书面推荐的，可直接申报正高级专业技术职务。</w:t>
      </w:r>
    </w:p>
    <w:p w:rsidR="00A96C13" w:rsidRPr="00B82053" w:rsidRDefault="00A96C13" w:rsidP="00A96C13">
      <w:pPr>
        <w:pStyle w:val="a9"/>
        <w:tabs>
          <w:tab w:val="left" w:pos="7875"/>
        </w:tabs>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海外高层次留学人才是指我国公派或自费出国留学，学成后在海外从事科研、教学、工程技术、金融、管理等工作并取得显著成绩，为国内急需的高级管理人才、高级专业技术人才、学术技术带头人，以</w:t>
      </w:r>
      <w:r w:rsidRPr="00B82053">
        <w:rPr>
          <w:rFonts w:ascii="仿宋" w:eastAsia="仿宋" w:hAnsi="仿宋" w:hint="eastAsia"/>
          <w:sz w:val="32"/>
          <w:szCs w:val="32"/>
        </w:rPr>
        <w:lastRenderedPageBreak/>
        <w:t>及拥有较好产业化开发前景的专利、发明或专有技术等人才，具体条件可参见《关于完善本市科技创新领域专业技术职称评聘工作的实施细则》的通知(沪人社专发﹝2016﹞2号)。</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高等学校初聘各级职务的教师均应具有相关专业必需的基础理论和专门知识。非相关专业毕业教师受聘高一级职务岗位，应进修完成4门以上相关专业硕士研究生主要课程，且成绩合格；或者由相关单位确认已掌握相关专业硕士研究生主要课程内容。</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3.高等学校教师思想政治表现和职业道德应作为岗位职责与任职条件的首要标准，进一步加强对申请晋升专业技术职务人员的思想政治和师德师风考核。对思想</w:t>
      </w:r>
      <w:r w:rsidRPr="00B82053">
        <w:rPr>
          <w:rFonts w:ascii="仿宋" w:eastAsia="仿宋" w:hAnsi="仿宋" w:hint="eastAsia"/>
          <w:sz w:val="32"/>
          <w:szCs w:val="32"/>
        </w:rPr>
        <w:lastRenderedPageBreak/>
        <w:t>政治表现差、违背教师职业道德的教师，实行师德“一票否决制”。</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高等学校教师必须完成学校规定的教育教学任务,教授、副教授原则上每年系统承担一门及以上本、专科生基础课或专业基础课；教授原则上每5年应指导或者合作指导过一届合格的硕士研究生，或者指导助教、讲师成绩显著。对不能履行教育教学职责、未完成学校额定的基本教育教学任务的教师，学校不得续聘或者聘其担任高一级教师职务。经学校批准在国内外进行学术交流或者进修的教师，学术交流或进修期间的教学工作量可不作要求。</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强化教师教学考核的基础地位。对于申请晋升高一级专业技术职务的教师，各高校教学指导委员会（或相关委员会）应</w:t>
      </w:r>
      <w:r w:rsidRPr="00B82053">
        <w:rPr>
          <w:rFonts w:ascii="仿宋" w:eastAsia="仿宋" w:hAnsi="仿宋" w:hint="eastAsia"/>
          <w:sz w:val="32"/>
          <w:szCs w:val="32"/>
        </w:rPr>
        <w:lastRenderedPageBreak/>
        <w:t>根据其教学态度与投入、教学工作量、学生评教情况、专家或领导听课反馈情况、参与教学改革情况、指导学生情况、课程和教材的建设、教学成绩和成果等教学要素进行综合评价。综合评价不合格的教师，不得申报高一级专业技术职务。</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非高等学校教学人员应聘相应教师职务岗位，须经过1年及以上高等学校教学实践，按拟 聘职务的任职条件和程序，由学校对其教育教学及履行相应教师职务岗位职责的实际能力进行综合考察，并经评议组评议后实施聘任。非高等学校教学人员受聘教师职务时，可不受本细则中有关教学经历规定的限制。</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5.</w:t>
      </w:r>
      <w:r w:rsidRPr="00B82053">
        <w:rPr>
          <w:rFonts w:ascii="仿宋" w:eastAsia="仿宋" w:hAnsi="仿宋" w:hint="eastAsia"/>
          <w:color w:val="000000"/>
          <w:sz w:val="32"/>
          <w:szCs w:val="32"/>
        </w:rPr>
        <w:t>高等学校教师晋升高一级职务前，一般须有实际部门工作或实践经历,其中</w:t>
      </w:r>
      <w:r w:rsidRPr="00B82053">
        <w:rPr>
          <w:rFonts w:ascii="仿宋" w:eastAsia="仿宋" w:hAnsi="仿宋" w:hint="eastAsia"/>
          <w:color w:val="000000"/>
          <w:sz w:val="32"/>
          <w:szCs w:val="32"/>
        </w:rPr>
        <w:lastRenderedPageBreak/>
        <w:t>35岁及以下的青年教师晋升高一级职务必须有累计1年及以上的践习时间，且须有至少1年担任辅导员或班主任工作经历并考核合格,工程类教师一般须有1年及以上的企业实践经历。</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6.高等学校初聘各级职务的教师除应当符合上述思想道德、教育教学、践习经历要求外，还应当具备规定的学术水平、技术能力和教学能力。</w:t>
      </w:r>
    </w:p>
    <w:p w:rsidR="00A96C13" w:rsidRPr="00B82053" w:rsidRDefault="00A96C13" w:rsidP="00A96C13">
      <w:pPr>
        <w:pStyle w:val="a9"/>
        <w:spacing w:line="500" w:lineRule="exact"/>
        <w:ind w:firstLineChars="200" w:firstLine="640"/>
        <w:rPr>
          <w:rFonts w:ascii="仿宋" w:eastAsia="仿宋" w:hAnsi="仿宋"/>
          <w:sz w:val="32"/>
          <w:szCs w:val="32"/>
        </w:rPr>
      </w:pPr>
      <w:smartTag w:uri="urn:schemas-microsoft-com:office:smarttags" w:element="PersonName">
        <w:smartTagPr>
          <w:attr w:name="ProductID" w:val="应聘"/>
        </w:smartTagPr>
        <w:r w:rsidRPr="00B82053">
          <w:rPr>
            <w:rFonts w:ascii="仿宋" w:eastAsia="仿宋" w:hAnsi="仿宋" w:hint="eastAsia"/>
            <w:sz w:val="32"/>
            <w:szCs w:val="32"/>
          </w:rPr>
          <w:t>应聘</w:t>
        </w:r>
      </w:smartTag>
      <w:r w:rsidRPr="00B82053">
        <w:rPr>
          <w:rFonts w:ascii="仿宋" w:eastAsia="仿宋" w:hAnsi="仿宋" w:hint="eastAsia"/>
          <w:sz w:val="32"/>
          <w:szCs w:val="32"/>
        </w:rPr>
        <w:t>教授岗位的候选人自任现职以来的近5年取得的学术、技术成果，除符合下列第（1）款外, 原则上还应当完全符合第（2）-（8）款中的一款：</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（1）学术论文：独立或作为第一（通讯）作者在国内外重要学术刊物发表高水平学术论文3篇及以上；或应具有作为主</w:t>
      </w:r>
      <w:r w:rsidRPr="00B82053">
        <w:rPr>
          <w:rFonts w:ascii="仿宋" w:eastAsia="仿宋" w:hAnsi="仿宋" w:hint="eastAsia"/>
          <w:sz w:val="32"/>
          <w:szCs w:val="32"/>
        </w:rPr>
        <w:lastRenderedPageBreak/>
        <w:t xml:space="preserve">要完成人（排名前3位）获得省（部委、直辖市）级以上奖励（不含提名奖）的教学、科研、创作、实践成果3项及以上，并要求独立或作为第一（通讯）作者在国内外重要学术刊物发表高水平学术论文1篇；或应具有作为项目负责人完成并通过上海市高新技术成果转化项目A级认定的高新技术成果转化项目3项及以上，并要求独立或作为第一（通讯）作者在国内外重要学术刊物发表高水平学术论文1篇。 </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 xml:space="preserve">高等职业技术学校、成人高等学校的教师如不具备上述条件，应具有作为主要完成人获得省（部委、直辖市）级以上奖励（不含提名奖）的教学、科研、创作、实践成果3项及以上。  </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（2）发明专利：独立或者作为第一完</w:t>
      </w:r>
      <w:r w:rsidRPr="00B82053">
        <w:rPr>
          <w:rFonts w:ascii="仿宋" w:eastAsia="仿宋" w:hAnsi="仿宋" w:hint="eastAsia"/>
          <w:sz w:val="32"/>
          <w:szCs w:val="32"/>
        </w:rPr>
        <w:lastRenderedPageBreak/>
        <w:t>成人获国际或国家发明专利2项及以上。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教学、科研成果：作为主要完成人（排名前3位）另获得省（部委、直辖市）级以上奖励的教学、科研、创作、实践成果2项及以上；或作为主要成员（排名前3位）完成省（部委、直辖市）级以上理论研究或者应用研究项目（课题）3项及以上，通过鉴定或者验收，确认达到国内先进水平，并已取得显著的社会效益或经济效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（4）教材、教学参考书：作为主要编撰人，公开出版教材、教学参考书2本及以上，通过鉴定或者验收，确认达到国内领先水平，且已使用两遍以上，效果良好。</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（5）学术论文：独立或作为第一（通讯）作者在国内外重要学术刊物再发表高</w:t>
      </w:r>
      <w:r w:rsidRPr="00B82053">
        <w:rPr>
          <w:rFonts w:ascii="仿宋" w:eastAsia="仿宋" w:hAnsi="仿宋" w:hint="eastAsia"/>
          <w:sz w:val="32"/>
          <w:szCs w:val="32"/>
        </w:rPr>
        <w:lastRenderedPageBreak/>
        <w:t>水平学术论文2篇及以上。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（6）学术专著：公开出版过学术专著1部及以上。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（7）教学能力：获得国家和本市高等学校教学名师奖1次及以上。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8）科技成果转化：作为项目负责人再完成高新技术成果转化项目3项及以上，且各项目属于优先发展的高新技术产业，并通过上海市高新技术成果转化项目A级认定，产业化状况完全符合预期目标，年利润超过100万元。</w:t>
      </w:r>
    </w:p>
    <w:p w:rsidR="00A96C13" w:rsidRPr="00B82053" w:rsidRDefault="00A96C13" w:rsidP="00A96C13">
      <w:pPr>
        <w:pStyle w:val="a9"/>
        <w:spacing w:line="500" w:lineRule="exact"/>
        <w:ind w:firstLineChars="200" w:firstLine="640"/>
        <w:rPr>
          <w:rFonts w:ascii="仿宋" w:eastAsia="仿宋" w:hAnsi="仿宋"/>
          <w:sz w:val="32"/>
          <w:szCs w:val="32"/>
        </w:rPr>
      </w:pPr>
      <w:smartTag w:uri="urn:schemas-microsoft-com:office:smarttags" w:element="PersonName">
        <w:smartTagPr>
          <w:attr w:name="ProductID" w:val="应聘副"/>
        </w:smartTagPr>
        <w:r w:rsidRPr="00B82053">
          <w:rPr>
            <w:rFonts w:ascii="仿宋" w:eastAsia="仿宋" w:hAnsi="仿宋" w:hint="eastAsia"/>
            <w:sz w:val="32"/>
            <w:szCs w:val="32"/>
          </w:rPr>
          <w:t>应聘副</w:t>
        </w:r>
      </w:smartTag>
      <w:r w:rsidRPr="00B82053">
        <w:rPr>
          <w:rFonts w:ascii="仿宋" w:eastAsia="仿宋" w:hAnsi="仿宋" w:hint="eastAsia"/>
          <w:sz w:val="32"/>
          <w:szCs w:val="32"/>
        </w:rPr>
        <w:t>教授岗位的候选人自任现职以来的近5年取得的学术、技术成果，除符合下列第（1）款外，原则上还应当完全符合第（2）-（7）款中的一款：</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（1）学术论文：独立或作为第一（通</w:t>
      </w:r>
      <w:r w:rsidRPr="00B82053">
        <w:rPr>
          <w:rFonts w:ascii="仿宋" w:eastAsia="仿宋" w:hAnsi="仿宋" w:hint="eastAsia"/>
          <w:sz w:val="32"/>
          <w:szCs w:val="32"/>
        </w:rPr>
        <w:lastRenderedPageBreak/>
        <w:t>讯）作者在国内外重要学术刊物发表高水平学术论文2篇及以上；或应具有作为主要完成人（排名前3位）获得省（部委、直辖市）级以上奖励（不含提名奖）的教学、科研、创作、实践成果2项及以上，并要求独立或作为第一（通讯）作者在国内外重要学术刊物发表高水平学术论文1篇；或应具有作为项目负责人完成并通过上海市高新技术成果转化项目A级认定的高新技术成果转化项目2项及以上，并要求独立或作为第一（通讯）作者在国内外重要学术刊物发表高水平学术论文1篇。</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高等职业技术学校、成人高等学校的教师如不具备上述条件，应具有作为主要完成人获得省（部委、直辖市）级以上奖励（不含提名奖）的教学、科研、创作、</w:t>
      </w:r>
      <w:r w:rsidRPr="00B82053">
        <w:rPr>
          <w:rFonts w:ascii="仿宋" w:eastAsia="仿宋" w:hAnsi="仿宋" w:hint="eastAsia"/>
          <w:sz w:val="32"/>
          <w:szCs w:val="32"/>
        </w:rPr>
        <w:lastRenderedPageBreak/>
        <w:t xml:space="preserve">实践成果2项及以上。   </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（2）发明专利：独立或作为第一完成人获国际或者国家发明专利1项及以上。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教学、科研成果：作为主要完成人（排名前3位）另获得省（部委、直辖市）级以上奖励的教学、科研、创作、实践成果1项及以上；或作为主要成员（排名前3位）完成省（部委、直辖市）级以上理论研究或者应用研究项目（课题）2项及以上，通过鉴定或者验收，确认达到国内先进水平，并已取得显著的社会效益或经济效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（4）教材、教学参考书：作为主要编撰人，公开出版教材、教学参考书1本及以上，通过鉴定或者验收，确认达到国内领先水平，且已使用两遍以上，效果良好。</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lastRenderedPageBreak/>
        <w:t>（5）学术论文：独立或作为第一（通讯）作者在国内外重要学术刊物再发表高水平学术论文1篇及以上。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（6）教学能力：获得校级教学评比最高等级奖励2次及以上。</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7）科技成果转化：作为项目负责人再完成高新技术成果转化项目2项及以上，且各项目属于优先发展的高新技术产业，并通过上海市高新技术成果转化项目A级认定，产业化状况完全符合预期目标，年利润超过100万元。</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7.高等学校可结合各自的办学定位和人才培养目标，实行国家标准、地区标准和单位标准相结合，制定教师分类评价标准，分类完善专业技术职称（职务）评聘条件。其中如需突破学历、资历以及规定</w:t>
      </w:r>
      <w:r w:rsidRPr="00B82053">
        <w:rPr>
          <w:rFonts w:ascii="仿宋" w:eastAsia="仿宋" w:hAnsi="仿宋" w:hint="eastAsia"/>
          <w:sz w:val="32"/>
          <w:szCs w:val="32"/>
        </w:rPr>
        <w:lastRenderedPageBreak/>
        <w:t>的学术水平、技术能力和教学能力要求时，须由本人提出申请，由两名以上正高级职称同行专家推荐，经学校学术委员会审核同意，可以申报高一级专业技术职称（职务）评聘。各高校制定的分类评价标准及评聘条件，须报上级主管部门备案。</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8.高等学校可对从事原始创新和聚焦国家重大需求，主动服务国家和地方经济社会发展的基础研究和应用研究类教师，探索推行代表作制度，建立同行公认、学科（业界）贡献度大为基本标准的“学科（业内）代表作”评价体系，并报上级主管部门备案。代表作成果应是申请人在所从事学科领域做出的具有系统性、标志性、创新性，并在国内外具有较大学术影响的学术成果。</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lastRenderedPageBreak/>
        <w:t>9.高等学校初聘各级职务的教师外语和计算机能力。根据《关于调整职称外语和计算机应用能力考试政策有关工作的通知》（沪人社专发〔2017〕2号）精神，职称外语和计算机应用能力考试成绩不再作为专业技术职务聘任申报的前置条件。高校可结合岗位要求自主确定教师的外语水平和计算机应用能力要求。</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高等学校应将外语、计算机能力考核纳入继续教育内容，鼓励教师通过培训、自学、考试等多种方式和手段，不断提高教师外语水平和计算机应用能力。</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10.高等学校可根据上述标准，结合学校章程，制定不低于本办法的具体标准。</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11.自然科学研究人员、社会科学研究人员、工程技术人员、图书资料专业人员、</w:t>
      </w:r>
      <w:r w:rsidRPr="00B82053">
        <w:rPr>
          <w:rFonts w:ascii="仿宋" w:eastAsia="仿宋" w:hAnsi="仿宋" w:hint="eastAsia"/>
          <w:sz w:val="32"/>
          <w:szCs w:val="32"/>
        </w:rPr>
        <w:lastRenderedPageBreak/>
        <w:t>实验技术人员等职务系列的职务（岗位）职责和任职条件可参考有关规定，按照本意见规定与要求执行。</w:t>
      </w:r>
    </w:p>
    <w:p w:rsidR="00A96C13" w:rsidRPr="00B82053" w:rsidRDefault="00A96C13" w:rsidP="00A96C13">
      <w:pPr>
        <w:pStyle w:val="a9"/>
        <w:tabs>
          <w:tab w:val="left" w:pos="7875"/>
        </w:tabs>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12.高等学校中经批准离岗创业或兼职的专业技术人才，3年内可在原单位按规定正常申报专业技术职务聘任，其创业或兼职期间工作业绩可作为聘任的依据。</w:t>
      </w:r>
    </w:p>
    <w:p w:rsidR="00A96C13" w:rsidRPr="00B82053" w:rsidRDefault="00A96C13" w:rsidP="00A96C13">
      <w:pPr>
        <w:pStyle w:val="a9"/>
        <w:spacing w:line="500" w:lineRule="exact"/>
        <w:ind w:firstLineChars="200" w:firstLine="640"/>
        <w:rPr>
          <w:rFonts w:ascii="黑体" w:eastAsia="黑体" w:hAnsi="黑体"/>
          <w:sz w:val="32"/>
          <w:szCs w:val="32"/>
        </w:rPr>
      </w:pPr>
      <w:r w:rsidRPr="00B82053">
        <w:rPr>
          <w:rFonts w:ascii="黑体" w:eastAsia="黑体" w:hAnsi="黑体" w:hint="eastAsia"/>
          <w:sz w:val="32"/>
          <w:szCs w:val="32"/>
        </w:rPr>
        <w:t>三、聘任组织</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高等学校聘委会（以下简称“聘委会”），负责本校教师职务和其他专业技术职务聘任工作。聘委会由学校主要领导、校学术委员会负责人、主管人事工作的学校领导，人事、教学、科研、研究生管理等职能部门负责人，以及教师和其他专业技术人员代表组成，人数一般为7至9人，校长任主任，</w:t>
      </w:r>
      <w:r w:rsidRPr="00B82053">
        <w:rPr>
          <w:rFonts w:ascii="仿宋" w:eastAsia="仿宋" w:hAnsi="仿宋" w:hint="eastAsia"/>
          <w:color w:val="000000"/>
          <w:sz w:val="32"/>
          <w:szCs w:val="32"/>
        </w:rPr>
        <w:t>聘委会一届任期原则上不超</w:t>
      </w:r>
      <w:r w:rsidRPr="00B82053">
        <w:rPr>
          <w:rFonts w:ascii="仿宋" w:eastAsia="仿宋" w:hAnsi="仿宋" w:hint="eastAsia"/>
          <w:color w:val="000000"/>
          <w:sz w:val="32"/>
          <w:szCs w:val="32"/>
        </w:rPr>
        <w:lastRenderedPageBreak/>
        <w:t>过3年。聘委会下设</w:t>
      </w:r>
      <w:r w:rsidRPr="00B82053">
        <w:rPr>
          <w:rFonts w:ascii="仿宋" w:eastAsia="仿宋" w:hAnsi="仿宋" w:hint="eastAsia"/>
          <w:sz w:val="32"/>
          <w:szCs w:val="32"/>
        </w:rPr>
        <w:t>思想品德考察组、教育教学考察组，以及学术、技术评议组。</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院、系、所的聘任小组参照上述规定组建。</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思想品德考察组、教育教学考察组负责对教师和其他专业技术人员思想政治表现、职业道德、教育教学能力与工作实绩进行考察。思想品德考察组、教育教学考察组由学校根据考察需要组建，人数一般各为7至9人。</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3.学术、技术评议组负责对教师和其他专业技术人员的学术水平与技术能力进行评议。</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（1）评议组一般参照国务院学位委员会及教育部制定的学科、专业目录中的一级学科，或上海高等学校高职专业目录的</w:t>
      </w:r>
      <w:r w:rsidRPr="00B82053">
        <w:rPr>
          <w:rFonts w:ascii="仿宋" w:eastAsia="仿宋" w:hAnsi="仿宋" w:hint="eastAsia"/>
          <w:sz w:val="32"/>
          <w:szCs w:val="32"/>
        </w:rPr>
        <w:lastRenderedPageBreak/>
        <w:t>基本专业设置，也可根据学科发展需要，经专家论证后组建涵盖若干相关专业的评议组。</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评议组由本学科领域具有高等学校教师职务和其他专业技术职务的人员担任，成员一般为5至7人，其中具有高等学校教师职务的专家不得少于二分之一。正高级职务学科评议组由本专业具有正高级职务的在职人员组成；副高级职务学科评议组由本专业具有高级职务的在职人员组成，其中具有正高级职务专家不得少于二分之一；中级职务学科评议组由本专业具有高、中级职务的在职人员组成，其中具有高级职务专家不得少于二分之一；评议组由所在学校设负责人1名。</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（3）评议组一般由校内外专家担任，</w:t>
      </w:r>
      <w:r w:rsidRPr="00B82053">
        <w:rPr>
          <w:rFonts w:ascii="仿宋" w:eastAsia="仿宋" w:hAnsi="仿宋" w:hint="eastAsia"/>
          <w:sz w:val="32"/>
          <w:szCs w:val="32"/>
        </w:rPr>
        <w:lastRenderedPageBreak/>
        <w:t>其中校内外专家的比例由学校根据需要自行确定。</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（4）高校负责组织校内专家进行评议，自行或委托中介机构及有关高校组织校外专家进行评议。评议专家每届任期一般为1年。</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（5）评议组可采用通讯方式进行评议。</w:t>
      </w:r>
    </w:p>
    <w:p w:rsidR="00A96C13" w:rsidRPr="00B82053" w:rsidRDefault="00A96C13" w:rsidP="00A96C13">
      <w:pPr>
        <w:spacing w:line="500" w:lineRule="exact"/>
        <w:ind w:firstLineChars="200" w:firstLine="640"/>
        <w:rPr>
          <w:rFonts w:ascii="仿宋" w:eastAsia="仿宋" w:hAnsi="仿宋"/>
          <w:b/>
          <w:sz w:val="32"/>
          <w:szCs w:val="32"/>
        </w:rPr>
      </w:pPr>
      <w:r w:rsidRPr="00B82053">
        <w:rPr>
          <w:rFonts w:ascii="仿宋" w:eastAsia="仿宋" w:hAnsi="仿宋" w:hint="eastAsia"/>
          <w:sz w:val="32"/>
          <w:szCs w:val="32"/>
        </w:rPr>
        <w:t>（6）评议组应加强对申报高级职务人员的面试答辩工作，对于破格（学历、资历）的申报人员，评议组必须组织专家对其进行专业及论文（著作）、科研成果答辩，严格把好学术技术能力评议质量关。</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（7）经校内外专家评议，确认学术水平与技术能力符合职务任职条件的教师和其他专业技术人员，评议组表决结果有效期可为3年。</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lastRenderedPageBreak/>
        <w:t>国务院有关部委所属院校组建评议组参照上述办法执行。</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考察、评议组以及聘委会对应聘人员的考察、评议或拟聘人选推荐，均以投票的方式进行表决，投票结果分为同意、不同意和弃权。考察组和聘委会必须有三分之二以上的成员出席会议，评议组必须有三分之二以上的成员参加评议。应聘人员获全体考察、评议组或聘委会应到成员二分之一以上同意票，即为通过有效。考察、评议、聘任意见由考察、评议组，聘委会负责人在申报表上签章。</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5.考察、评议组成员以及聘委会成员应当具有良好的思想政治素质和职业道德，作风正派，办事公道，学术技术水平高，教育教学经验丰富，熟悉聘任政策，有一</w:t>
      </w:r>
      <w:r w:rsidRPr="00B82053">
        <w:rPr>
          <w:rFonts w:ascii="仿宋" w:eastAsia="仿宋" w:hAnsi="仿宋" w:hint="eastAsia"/>
          <w:sz w:val="32"/>
          <w:szCs w:val="32"/>
        </w:rPr>
        <w:lastRenderedPageBreak/>
        <w:t>定威望。考察、评议组成员以及聘委会成员应坚持政治标准和学术标准相统一，在校党委领导下，发挥好考察、评议组以及聘委会的作用。</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6.考察、评议组成员以及聘委会成员，在考察、评议或聘任本人或其直系亲属时，应予回避。</w:t>
      </w:r>
    </w:p>
    <w:p w:rsidR="00A96C13" w:rsidRPr="00B82053" w:rsidRDefault="00A96C13" w:rsidP="00A96C13">
      <w:pPr>
        <w:pStyle w:val="a9"/>
        <w:tabs>
          <w:tab w:val="left" w:pos="5985"/>
        </w:tabs>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7.考察、评议组成员以及聘委会成员，不可委托他人代投票或补投票。</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8.不属相应评议组评议或者不按规定程序聘任的对象，其评议或者推荐拟聘结果无效。</w:t>
      </w:r>
    </w:p>
    <w:p w:rsidR="00A96C13" w:rsidRPr="00B82053" w:rsidRDefault="00A96C13" w:rsidP="00A96C13">
      <w:pPr>
        <w:pStyle w:val="a9"/>
        <w:spacing w:line="500" w:lineRule="exact"/>
        <w:ind w:firstLineChars="200" w:firstLine="640"/>
        <w:rPr>
          <w:rFonts w:ascii="黑体" w:eastAsia="黑体" w:hAnsi="黑体"/>
          <w:sz w:val="32"/>
          <w:szCs w:val="32"/>
        </w:rPr>
      </w:pPr>
      <w:r w:rsidRPr="00B82053">
        <w:rPr>
          <w:rFonts w:ascii="黑体" w:eastAsia="黑体" w:hAnsi="黑体" w:hint="eastAsia"/>
          <w:sz w:val="32"/>
          <w:szCs w:val="32"/>
        </w:rPr>
        <w:t>四、职务聘任</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1.应聘人员应当按规定如实提交学历、资历、业绩、所受奖励、主要学术论著等材料，学术论著与科研成果主要是其担任</w:t>
      </w:r>
      <w:r w:rsidRPr="00B82053">
        <w:rPr>
          <w:rFonts w:ascii="仿宋" w:eastAsia="仿宋" w:hAnsi="仿宋" w:hint="eastAsia"/>
          <w:sz w:val="32"/>
          <w:szCs w:val="32"/>
        </w:rPr>
        <w:lastRenderedPageBreak/>
        <w:t xml:space="preserve">现职以来近5年所取得的。 </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2.根据《教师法》规定，取得高等学校教师资格的人员首次任教时，应当有试用期，其它聘任期限由学校自行确定。</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3.聘任双方应当全面履行聘任合同，任何一方不得擅自变更合同。确需变更合同的，应经双方协商一致；违反聘任合同的，应当承担相应责任。</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4.在职务聘任期内，聘任双方无正当理由不得解聘和辞聘。</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5.《办法》实施前，已经取得中、高级职务任职资格的，并已受聘担任相应教师职务和其他专业技术职务，无须再经评议组评议。经考核合格，学校与上述人员根据双方意愿直接办理续聘手续，签订聘任合同。</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lastRenderedPageBreak/>
        <w:t>6.高等学校党政管理人员如需兼任教师职务和其他专业技术职务，必须按岗位设置管理规定的任职条件和程序聘任，并履行相应的岗位职责。任职期间的工资待遇，按国家规定执行。</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7.高等学校急需引进的高层次优秀人才，由学校聘委会综合考察评议后直接聘任。</w:t>
      </w:r>
    </w:p>
    <w:p w:rsidR="00A96C13" w:rsidRPr="00B82053" w:rsidRDefault="00A96C13" w:rsidP="00A96C13">
      <w:pPr>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8.当年度已到达法定退休年龄、未办理高级专家延长退休年龄手续的教师和其他专业技术人员，一律不接受申报；临近退休的教师聘任高一级职务的需要说明理由，对接近退休年龄的申报人员，必须严格按评聘条件进行评价，不得降低标准；上一年度未通过学术、技术评议的人员，在本年度无突出业绩和重大贡献的，不接</w:t>
      </w:r>
      <w:r w:rsidRPr="00B82053">
        <w:rPr>
          <w:rFonts w:ascii="仿宋" w:eastAsia="仿宋" w:hAnsi="仿宋" w:hint="eastAsia"/>
          <w:sz w:val="32"/>
          <w:szCs w:val="32"/>
        </w:rPr>
        <w:lastRenderedPageBreak/>
        <w:t>受申报；学校没有设置相应高级职务岗位的，原则上不接受申报；未达到市教委其他文件中设定的有关职务晋升条件的，原则上不接受申报。</w:t>
      </w:r>
    </w:p>
    <w:p w:rsidR="00A96C13" w:rsidRPr="00B82053" w:rsidRDefault="00A96C13" w:rsidP="00A96C13">
      <w:pPr>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9.破格年限一般不超过1年。代表作评价申请人或海外高层次留学人才可不受此限制。</w:t>
      </w:r>
    </w:p>
    <w:p w:rsidR="00A96C13" w:rsidRPr="00B82053" w:rsidRDefault="00A96C13" w:rsidP="00A96C13">
      <w:pPr>
        <w:pStyle w:val="a9"/>
        <w:spacing w:line="500" w:lineRule="exact"/>
        <w:ind w:firstLineChars="200" w:firstLine="640"/>
        <w:rPr>
          <w:rFonts w:ascii="黑体" w:eastAsia="黑体" w:hAnsi="黑体"/>
          <w:sz w:val="32"/>
          <w:szCs w:val="32"/>
        </w:rPr>
      </w:pPr>
      <w:r w:rsidRPr="00B82053">
        <w:rPr>
          <w:rFonts w:ascii="黑体" w:eastAsia="黑体" w:hAnsi="黑体" w:hint="eastAsia"/>
          <w:sz w:val="32"/>
          <w:szCs w:val="32"/>
        </w:rPr>
        <w:t>五、工资待遇</w:t>
      </w:r>
    </w:p>
    <w:p w:rsidR="00A96C13" w:rsidRPr="00B82053" w:rsidRDefault="00A96C13" w:rsidP="00A96C13">
      <w:pPr>
        <w:pStyle w:val="a9"/>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教师和其他专业技术人员在聘期内按所聘职务确定工资待遇，受聘职务及相应的工资待遇仅在聘期内适用。教师和其他专业技术人员辞聘、解聘后，其教师职务和其他专业技术职务、职务工资和岗位津贴自然取消。辞聘、解聘人员可以竞聘校内外其他岗位，受聘后享受相应的工资待遇。</w:t>
      </w:r>
    </w:p>
    <w:p w:rsidR="00A96C13" w:rsidRPr="00B82053" w:rsidRDefault="00A96C13" w:rsidP="00A96C13">
      <w:pPr>
        <w:pStyle w:val="a9"/>
        <w:spacing w:line="500" w:lineRule="exact"/>
        <w:ind w:firstLineChars="200" w:firstLine="640"/>
        <w:rPr>
          <w:rFonts w:ascii="黑体" w:eastAsia="黑体" w:hAnsi="黑体"/>
          <w:sz w:val="32"/>
          <w:szCs w:val="32"/>
        </w:rPr>
      </w:pPr>
      <w:r w:rsidRPr="00B82053">
        <w:rPr>
          <w:rFonts w:ascii="黑体" w:eastAsia="黑体" w:hAnsi="黑体" w:hint="eastAsia"/>
          <w:sz w:val="32"/>
          <w:szCs w:val="32"/>
        </w:rPr>
        <w:lastRenderedPageBreak/>
        <w:t>六、工作要求</w:t>
      </w:r>
    </w:p>
    <w:p w:rsidR="00A96C13" w:rsidRPr="00B82053" w:rsidRDefault="00A96C13" w:rsidP="00A96C13">
      <w:pPr>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1.规范聘任工作，完善公示制度，建立备案制度。推进高校教师职务和其他专业技术职务聘任工作常态化，一般每年开展一次，各高校聘委会和人事部门要在年底前完成当年度评聘工作。对确因特殊情况未能完成的，也要提出具体工作计划，并向教职工说明情况。各高校聘任委员会和人事部门要做好评聘事务公开工作，根据岗位设置管理工作要求，首次拟聘的教师职务和其他专业技术职务人员名单必须公示，聘任人员名单报上级主管部门备案。</w:t>
      </w:r>
    </w:p>
    <w:p w:rsidR="00A96C13" w:rsidRPr="00B82053" w:rsidRDefault="00A96C13" w:rsidP="00A96C13">
      <w:pPr>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2.做好高校教师职务和其他专业技术职务聘任档案的保管工作。各高校聘委会和人事部门在评聘过程中，要做好评聘记录，建立评聘档案。对在评聘过程中形成</w:t>
      </w:r>
      <w:r w:rsidRPr="00B82053">
        <w:rPr>
          <w:rFonts w:ascii="仿宋" w:eastAsia="仿宋" w:hAnsi="仿宋" w:hint="eastAsia"/>
          <w:sz w:val="32"/>
          <w:szCs w:val="32"/>
        </w:rPr>
        <w:lastRenderedPageBreak/>
        <w:t>的文书档案，要及时做好归档工作。评聘工作结束后，申报表及评聘通过通知要及时存入申报者个人档案。</w:t>
      </w:r>
    </w:p>
    <w:p w:rsidR="00A96C13" w:rsidRPr="00B82053" w:rsidRDefault="00A96C13" w:rsidP="00A96C13">
      <w:pPr>
        <w:snapToGrid w:val="0"/>
        <w:spacing w:line="500" w:lineRule="exact"/>
        <w:ind w:firstLineChars="200" w:firstLine="640"/>
        <w:rPr>
          <w:rFonts w:ascii="仿宋" w:eastAsia="仿宋" w:hAnsi="仿宋"/>
          <w:sz w:val="32"/>
          <w:szCs w:val="32"/>
        </w:rPr>
      </w:pPr>
      <w:r w:rsidRPr="00B82053">
        <w:rPr>
          <w:rFonts w:ascii="仿宋" w:eastAsia="仿宋" w:hAnsi="仿宋" w:hint="eastAsia"/>
          <w:sz w:val="32"/>
          <w:szCs w:val="32"/>
        </w:rPr>
        <w:t>3.加强高校教师职务和其他专业技术职务聘任工作纪律教育。各高校聘委会和人事部门要对申报材料严格审核，杜绝学术不端行为。完善诚信承诺和失信惩戒机制，对违反有关规定的事实、学术不端行为，对通过弄虚作假、暗箱操作等违纪违规行为取得的职称，一经发现，一律予以撤销，对相关责任人按有关规定予以处理。</w:t>
      </w:r>
    </w:p>
    <w:p w:rsidR="00A96C13" w:rsidRPr="00B82053" w:rsidRDefault="00A96C13" w:rsidP="00A96C13">
      <w:pPr>
        <w:snapToGrid w:val="0"/>
        <w:spacing w:line="500" w:lineRule="exact"/>
        <w:ind w:firstLineChars="200" w:firstLine="640"/>
        <w:rPr>
          <w:rFonts w:ascii="仿宋" w:eastAsia="仿宋" w:hAnsi="仿宋"/>
          <w:sz w:val="32"/>
          <w:szCs w:val="32"/>
        </w:rPr>
      </w:pPr>
    </w:p>
    <w:p w:rsidR="00A96C13" w:rsidRDefault="00A96C13" w:rsidP="00A96C13">
      <w:pPr>
        <w:snapToGrid w:val="0"/>
        <w:spacing w:line="500" w:lineRule="exact"/>
        <w:ind w:firstLineChars="200" w:firstLine="560"/>
        <w:rPr>
          <w:rFonts w:ascii="仿宋_GB2312" w:eastAsia="仿宋_GB2312" w:hAnsi="宋体"/>
          <w:sz w:val="28"/>
          <w:szCs w:val="28"/>
        </w:rPr>
      </w:pPr>
    </w:p>
    <w:p w:rsidR="00A96C13" w:rsidRDefault="00A96C13" w:rsidP="00A96C13">
      <w:pPr>
        <w:snapToGrid w:val="0"/>
        <w:spacing w:line="500" w:lineRule="exact"/>
        <w:ind w:firstLineChars="200" w:firstLine="560"/>
        <w:rPr>
          <w:rFonts w:ascii="仿宋_GB2312" w:eastAsia="仿宋_GB2312" w:hAnsi="宋体"/>
          <w:sz w:val="28"/>
          <w:szCs w:val="28"/>
        </w:rPr>
      </w:pPr>
    </w:p>
    <w:p w:rsidR="00A96C13" w:rsidRDefault="00A96C13" w:rsidP="00A96C13">
      <w:pPr>
        <w:snapToGrid w:val="0"/>
        <w:spacing w:line="500" w:lineRule="exact"/>
        <w:ind w:firstLineChars="200" w:firstLine="560"/>
        <w:rPr>
          <w:rFonts w:ascii="仿宋_GB2312" w:eastAsia="仿宋_GB2312" w:hAnsi="宋体"/>
          <w:sz w:val="28"/>
          <w:szCs w:val="28"/>
        </w:rPr>
      </w:pPr>
    </w:p>
    <w:p w:rsidR="00A96C13" w:rsidRDefault="00A96C13" w:rsidP="00A96C13">
      <w:pPr>
        <w:snapToGrid w:val="0"/>
        <w:spacing w:line="500" w:lineRule="exact"/>
        <w:ind w:firstLineChars="200" w:firstLine="560"/>
        <w:rPr>
          <w:rFonts w:ascii="仿宋_GB2312" w:eastAsia="仿宋_GB2312" w:hAnsi="宋体"/>
          <w:sz w:val="28"/>
          <w:szCs w:val="28"/>
        </w:rPr>
      </w:pPr>
    </w:p>
    <w:p w:rsidR="00A96C13" w:rsidRDefault="00A96C13" w:rsidP="00A96C13">
      <w:pPr>
        <w:snapToGrid w:val="0"/>
        <w:spacing w:line="500" w:lineRule="exact"/>
        <w:ind w:firstLineChars="200" w:firstLine="560"/>
        <w:rPr>
          <w:rFonts w:ascii="仿宋_GB2312" w:eastAsia="仿宋_GB2312" w:hAnsi="宋体"/>
          <w:sz w:val="28"/>
          <w:szCs w:val="28"/>
        </w:rPr>
      </w:pPr>
    </w:p>
    <w:p w:rsidR="008A5DAA" w:rsidRDefault="008A5DAA" w:rsidP="00A96C13">
      <w:pPr>
        <w:snapToGrid w:val="0"/>
        <w:spacing w:line="500" w:lineRule="exact"/>
        <w:ind w:firstLineChars="200" w:firstLine="560"/>
        <w:rPr>
          <w:rFonts w:ascii="仿宋_GB2312" w:eastAsia="仿宋_GB2312" w:hAnsi="宋体"/>
          <w:sz w:val="28"/>
          <w:szCs w:val="28"/>
        </w:rPr>
      </w:pPr>
    </w:p>
    <w:p w:rsidR="008A5DAA" w:rsidRDefault="008A5DAA" w:rsidP="00A96C13">
      <w:pPr>
        <w:snapToGrid w:val="0"/>
        <w:spacing w:line="500" w:lineRule="exact"/>
        <w:ind w:firstLineChars="200" w:firstLine="560"/>
        <w:rPr>
          <w:rFonts w:ascii="仿宋_GB2312" w:eastAsia="仿宋_GB2312" w:hAnsi="宋体"/>
          <w:sz w:val="28"/>
          <w:szCs w:val="28"/>
        </w:rPr>
      </w:pPr>
    </w:p>
    <w:p w:rsidR="008A5DAA" w:rsidRDefault="008A5DAA" w:rsidP="00A96C13">
      <w:pPr>
        <w:snapToGrid w:val="0"/>
        <w:spacing w:line="500" w:lineRule="exact"/>
        <w:ind w:firstLineChars="200" w:firstLine="560"/>
        <w:rPr>
          <w:rFonts w:ascii="仿宋_GB2312" w:eastAsia="仿宋_GB2312" w:hAnsi="宋体"/>
          <w:sz w:val="28"/>
          <w:szCs w:val="28"/>
        </w:rPr>
      </w:pPr>
    </w:p>
    <w:p w:rsidR="008A5DAA" w:rsidRDefault="008A5DAA" w:rsidP="00A96C13">
      <w:pPr>
        <w:snapToGrid w:val="0"/>
        <w:spacing w:line="500" w:lineRule="exact"/>
        <w:ind w:firstLineChars="200" w:firstLine="560"/>
        <w:rPr>
          <w:rFonts w:ascii="仿宋_GB2312" w:eastAsia="仿宋_GB2312" w:hAnsi="宋体"/>
          <w:sz w:val="28"/>
          <w:szCs w:val="28"/>
        </w:rPr>
      </w:pPr>
    </w:p>
    <w:p w:rsidR="008A5DAA" w:rsidRDefault="008A5DAA" w:rsidP="00A96C13">
      <w:pPr>
        <w:snapToGrid w:val="0"/>
        <w:spacing w:line="500" w:lineRule="exact"/>
        <w:ind w:firstLineChars="200" w:firstLine="560"/>
        <w:rPr>
          <w:rFonts w:ascii="仿宋_GB2312" w:eastAsia="仿宋_GB2312" w:hAnsi="宋体"/>
          <w:sz w:val="28"/>
          <w:szCs w:val="28"/>
        </w:rPr>
      </w:pPr>
    </w:p>
    <w:tbl>
      <w:tblPr>
        <w:tblpPr w:leftFromText="180" w:rightFromText="180" w:vertAnchor="text" w:horzAnchor="margin" w:tblpY="656"/>
        <w:tblW w:w="0" w:type="auto"/>
        <w:tblBorders>
          <w:top w:val="single" w:sz="12" w:space="0" w:color="auto"/>
          <w:bottom w:val="single" w:sz="12" w:space="0" w:color="auto"/>
        </w:tblBorders>
        <w:tblLook w:val="01E0"/>
      </w:tblPr>
      <w:tblGrid>
        <w:gridCol w:w="4068"/>
        <w:gridCol w:w="4680"/>
      </w:tblGrid>
      <w:tr w:rsidR="00A96C13" w:rsidRPr="00745286" w:rsidTr="00C6008E">
        <w:tc>
          <w:tcPr>
            <w:tcW w:w="4068" w:type="dxa"/>
          </w:tcPr>
          <w:p w:rsidR="00A96C13" w:rsidRPr="00B82053" w:rsidRDefault="00A96C13" w:rsidP="00C6008E">
            <w:pPr>
              <w:spacing w:line="500" w:lineRule="exact"/>
              <w:ind w:firstLineChars="100" w:firstLine="280"/>
              <w:rPr>
                <w:rFonts w:ascii="仿宋" w:eastAsia="仿宋" w:hAnsi="仿宋"/>
                <w:sz w:val="28"/>
                <w:szCs w:val="28"/>
              </w:rPr>
            </w:pPr>
            <w:r w:rsidRPr="00B82053">
              <w:rPr>
                <w:rFonts w:ascii="仿宋" w:eastAsia="仿宋" w:hAnsi="仿宋" w:hint="eastAsia"/>
                <w:sz w:val="28"/>
                <w:szCs w:val="28"/>
              </w:rPr>
              <w:t>上海市教育委员会办公室</w:t>
            </w:r>
          </w:p>
        </w:tc>
        <w:tc>
          <w:tcPr>
            <w:tcW w:w="4680" w:type="dxa"/>
          </w:tcPr>
          <w:p w:rsidR="00A96C13" w:rsidRPr="00B82053" w:rsidRDefault="00A96C13" w:rsidP="00C6008E">
            <w:pPr>
              <w:spacing w:line="500" w:lineRule="exact"/>
              <w:jc w:val="right"/>
              <w:rPr>
                <w:rFonts w:ascii="仿宋" w:eastAsia="仿宋" w:hAnsi="仿宋"/>
                <w:sz w:val="28"/>
                <w:szCs w:val="28"/>
              </w:rPr>
            </w:pPr>
            <w:r w:rsidRPr="00B82053">
              <w:rPr>
                <w:rFonts w:ascii="仿宋" w:eastAsia="仿宋" w:hAnsi="仿宋" w:hint="eastAsia"/>
                <w:sz w:val="28"/>
                <w:szCs w:val="28"/>
              </w:rPr>
              <w:t>2018年10月29日印发</w:t>
            </w:r>
          </w:p>
        </w:tc>
      </w:tr>
    </w:tbl>
    <w:p w:rsidR="00A96C13" w:rsidRDefault="00A96C13" w:rsidP="00A96C13">
      <w:pPr>
        <w:snapToGrid w:val="0"/>
        <w:spacing w:line="400" w:lineRule="exact"/>
        <w:rPr>
          <w:rFonts w:ascii="仿宋_GB2312" w:eastAsia="仿宋_GB2312" w:hAnsi="宋体"/>
          <w:sz w:val="28"/>
          <w:szCs w:val="28"/>
        </w:rPr>
        <w:sectPr w:rsidR="00A96C13" w:rsidSect="00C6008E">
          <w:pgSz w:w="11906" w:h="16838" w:code="9"/>
          <w:pgMar w:top="2098" w:right="1474" w:bottom="1985" w:left="1588" w:header="851" w:footer="1418" w:gutter="57"/>
          <w:cols w:space="425"/>
          <w:docGrid w:type="lines" w:linePitch="312"/>
        </w:sectPr>
      </w:pPr>
    </w:p>
    <w:p w:rsidR="00A96C13" w:rsidRPr="00ED718C" w:rsidRDefault="00A96C13" w:rsidP="00A96C13">
      <w:pPr>
        <w:spacing w:line="360" w:lineRule="auto"/>
        <w:rPr>
          <w:b/>
          <w:sz w:val="32"/>
          <w:szCs w:val="32"/>
        </w:rPr>
      </w:pPr>
      <w:r w:rsidRPr="00ED718C">
        <w:rPr>
          <w:rFonts w:hint="eastAsia"/>
          <w:b/>
          <w:sz w:val="32"/>
          <w:szCs w:val="32"/>
        </w:rPr>
        <w:lastRenderedPageBreak/>
        <w:t>附件二</w:t>
      </w:r>
    </w:p>
    <w:p w:rsidR="00A96C13" w:rsidRPr="00B82053" w:rsidRDefault="00A96C13" w:rsidP="00A96C13">
      <w:pPr>
        <w:spacing w:line="560" w:lineRule="exact"/>
        <w:jc w:val="center"/>
        <w:rPr>
          <w:rFonts w:ascii="方正小标宋简体" w:eastAsia="方正小标宋简体" w:hAnsi="华文中宋"/>
          <w:sz w:val="44"/>
          <w:szCs w:val="44"/>
        </w:rPr>
      </w:pPr>
      <w:r w:rsidRPr="00B82053">
        <w:rPr>
          <w:rFonts w:ascii="方正小标宋简体" w:eastAsia="方正小标宋简体" w:hAnsi="华文中宋" w:hint="eastAsia"/>
          <w:sz w:val="44"/>
          <w:szCs w:val="44"/>
        </w:rPr>
        <w:t>评议高级专业技术职务人员报送材料要求</w:t>
      </w:r>
    </w:p>
    <w:p w:rsidR="00A96C13" w:rsidRDefault="00A96C13" w:rsidP="00A96C13">
      <w:pPr>
        <w:pStyle w:val="a6"/>
        <w:spacing w:line="360" w:lineRule="auto"/>
      </w:pPr>
    </w:p>
    <w:p w:rsidR="00A96C13" w:rsidRPr="00B82053" w:rsidRDefault="00A96C13" w:rsidP="00A96C13">
      <w:pPr>
        <w:pStyle w:val="a6"/>
        <w:spacing w:line="360" w:lineRule="auto"/>
        <w:rPr>
          <w:rFonts w:ascii="仿宋" w:eastAsia="仿宋" w:hAnsi="仿宋"/>
          <w:sz w:val="32"/>
          <w:szCs w:val="32"/>
        </w:rPr>
      </w:pPr>
      <w:r w:rsidRPr="00B82053">
        <w:rPr>
          <w:rFonts w:ascii="仿宋" w:eastAsia="仿宋" w:hAnsi="仿宋" w:hint="eastAsia"/>
          <w:sz w:val="32"/>
          <w:szCs w:val="32"/>
        </w:rPr>
        <w:t>根据相关文件要求，高等学校评议高级专业技术职务人员必须提供下列报送材料：</w:t>
      </w:r>
    </w:p>
    <w:p w:rsidR="00A96C13" w:rsidRPr="00B82053" w:rsidRDefault="00A96C13" w:rsidP="00A96C13">
      <w:pPr>
        <w:tabs>
          <w:tab w:val="left" w:pos="420"/>
          <w:tab w:val="left" w:pos="900"/>
        </w:tabs>
        <w:spacing w:line="360" w:lineRule="auto"/>
        <w:ind w:left="560"/>
        <w:rPr>
          <w:rFonts w:ascii="仿宋" w:eastAsia="仿宋" w:hAnsi="仿宋"/>
          <w:sz w:val="32"/>
          <w:szCs w:val="32"/>
        </w:rPr>
      </w:pPr>
      <w:r w:rsidRPr="00B82053">
        <w:rPr>
          <w:rFonts w:ascii="仿宋" w:eastAsia="仿宋" w:hAnsi="仿宋" w:hint="eastAsia"/>
          <w:sz w:val="32"/>
          <w:szCs w:val="32"/>
        </w:rPr>
        <w:t>1</w:t>
      </w:r>
      <w:r>
        <w:rPr>
          <w:rFonts w:ascii="仿宋" w:eastAsia="仿宋" w:hAnsi="仿宋" w:hint="eastAsia"/>
          <w:sz w:val="32"/>
          <w:szCs w:val="32"/>
        </w:rPr>
        <w:t>.</w:t>
      </w:r>
      <w:r w:rsidRPr="00B82053">
        <w:rPr>
          <w:rFonts w:ascii="仿宋" w:eastAsia="仿宋" w:hAnsi="仿宋" w:hint="eastAsia"/>
          <w:sz w:val="32"/>
          <w:szCs w:val="32"/>
        </w:rPr>
        <w:t>学历、学位证书（原件）。</w:t>
      </w:r>
    </w:p>
    <w:p w:rsidR="00A96C13" w:rsidRPr="00B82053" w:rsidRDefault="00A96C13" w:rsidP="00A96C13">
      <w:pPr>
        <w:tabs>
          <w:tab w:val="left" w:pos="420"/>
          <w:tab w:val="left" w:pos="900"/>
        </w:tabs>
        <w:spacing w:line="360" w:lineRule="auto"/>
        <w:ind w:left="560"/>
        <w:rPr>
          <w:rFonts w:ascii="仿宋" w:eastAsia="仿宋" w:hAnsi="仿宋"/>
          <w:sz w:val="32"/>
          <w:szCs w:val="32"/>
        </w:rPr>
      </w:pPr>
      <w:r w:rsidRPr="00B82053">
        <w:rPr>
          <w:rFonts w:ascii="仿宋" w:eastAsia="仿宋" w:hAnsi="仿宋" w:hint="eastAsia"/>
          <w:sz w:val="32"/>
          <w:szCs w:val="32"/>
        </w:rPr>
        <w:t>2</w:t>
      </w:r>
      <w:r>
        <w:rPr>
          <w:rFonts w:ascii="仿宋" w:eastAsia="仿宋" w:hAnsi="仿宋" w:hint="eastAsia"/>
          <w:sz w:val="32"/>
          <w:szCs w:val="32"/>
        </w:rPr>
        <w:t>.</w:t>
      </w:r>
      <w:r w:rsidRPr="00B82053">
        <w:rPr>
          <w:rFonts w:ascii="仿宋" w:eastAsia="仿宋" w:hAnsi="仿宋" w:hint="eastAsia"/>
          <w:sz w:val="32"/>
          <w:szCs w:val="32"/>
        </w:rPr>
        <w:t>职称聘任书（原件）。</w:t>
      </w:r>
    </w:p>
    <w:p w:rsidR="00A96C13" w:rsidRDefault="00A96C13" w:rsidP="00A96C13">
      <w:pPr>
        <w:tabs>
          <w:tab w:val="left" w:pos="420"/>
          <w:tab w:val="left" w:pos="900"/>
        </w:tabs>
        <w:spacing w:line="360" w:lineRule="auto"/>
        <w:ind w:left="560"/>
        <w:rPr>
          <w:rFonts w:ascii="仿宋" w:eastAsia="仿宋" w:hAnsi="仿宋"/>
          <w:sz w:val="32"/>
          <w:szCs w:val="32"/>
        </w:rPr>
      </w:pPr>
      <w:r w:rsidRPr="00B82053">
        <w:rPr>
          <w:rFonts w:ascii="仿宋" w:eastAsia="仿宋" w:hAnsi="仿宋" w:hint="eastAsia"/>
          <w:sz w:val="32"/>
          <w:szCs w:val="32"/>
        </w:rPr>
        <w:t>3</w:t>
      </w:r>
      <w:r>
        <w:rPr>
          <w:rFonts w:ascii="仿宋" w:eastAsia="仿宋" w:hAnsi="仿宋" w:hint="eastAsia"/>
          <w:sz w:val="32"/>
          <w:szCs w:val="32"/>
        </w:rPr>
        <w:t>.</w:t>
      </w:r>
      <w:r w:rsidRPr="00B82053">
        <w:rPr>
          <w:rFonts w:ascii="仿宋" w:eastAsia="仿宋" w:hAnsi="仿宋" w:hint="eastAsia"/>
          <w:sz w:val="32"/>
          <w:szCs w:val="32"/>
        </w:rPr>
        <w:t>高等学校教师职务聘任申报表。</w:t>
      </w:r>
    </w:p>
    <w:p w:rsidR="00A96C13" w:rsidRDefault="00A96C13" w:rsidP="00A96C13">
      <w:pPr>
        <w:tabs>
          <w:tab w:val="left" w:pos="420"/>
          <w:tab w:val="left" w:pos="900"/>
        </w:tabs>
        <w:spacing w:line="360" w:lineRule="auto"/>
        <w:ind w:left="560"/>
        <w:rPr>
          <w:rFonts w:ascii="仿宋" w:eastAsia="仿宋" w:hAnsi="仿宋"/>
          <w:sz w:val="32"/>
          <w:szCs w:val="32"/>
        </w:rPr>
      </w:pPr>
      <w:r w:rsidRPr="00B82053">
        <w:rPr>
          <w:rFonts w:ascii="仿宋" w:eastAsia="仿宋" w:hAnsi="仿宋" w:hint="eastAsia"/>
          <w:sz w:val="32"/>
          <w:szCs w:val="32"/>
        </w:rPr>
        <w:t>4</w:t>
      </w:r>
      <w:r>
        <w:rPr>
          <w:rFonts w:ascii="仿宋" w:eastAsia="仿宋" w:hAnsi="仿宋" w:hint="eastAsia"/>
          <w:sz w:val="32"/>
          <w:szCs w:val="32"/>
        </w:rPr>
        <w:t>.</w:t>
      </w:r>
      <w:r w:rsidRPr="00B82053">
        <w:rPr>
          <w:rFonts w:ascii="仿宋" w:eastAsia="仿宋" w:hAnsi="仿宋" w:hint="eastAsia"/>
          <w:sz w:val="32"/>
          <w:szCs w:val="32"/>
        </w:rPr>
        <w:t>学术、技术成果材料六套（一套原件，五套复印件</w:t>
      </w:r>
      <w:r w:rsidRPr="00B82053">
        <w:rPr>
          <w:rFonts w:ascii="仿宋" w:eastAsia="仿宋" w:hAnsi="仿宋"/>
          <w:sz w:val="32"/>
          <w:szCs w:val="32"/>
        </w:rPr>
        <w:t>）</w:t>
      </w:r>
      <w:r w:rsidRPr="00B82053">
        <w:rPr>
          <w:rFonts w:ascii="仿宋" w:eastAsia="仿宋" w:hAnsi="仿宋" w:hint="eastAsia"/>
          <w:sz w:val="32"/>
          <w:szCs w:val="32"/>
        </w:rPr>
        <w:t>。</w:t>
      </w:r>
    </w:p>
    <w:p w:rsidR="00A96C13" w:rsidRDefault="00A96C13" w:rsidP="00A96C13">
      <w:pPr>
        <w:tabs>
          <w:tab w:val="left" w:pos="420"/>
          <w:tab w:val="left" w:pos="900"/>
        </w:tabs>
        <w:spacing w:line="360" w:lineRule="auto"/>
        <w:ind w:left="560"/>
        <w:rPr>
          <w:rFonts w:ascii="仿宋" w:eastAsia="仿宋" w:hAnsi="仿宋"/>
          <w:sz w:val="32"/>
          <w:szCs w:val="32"/>
        </w:rPr>
      </w:pPr>
      <w:r w:rsidRPr="00B82053">
        <w:rPr>
          <w:rFonts w:ascii="仿宋" w:eastAsia="仿宋" w:hAnsi="仿宋" w:hint="eastAsia"/>
          <w:sz w:val="32"/>
          <w:szCs w:val="32"/>
        </w:rPr>
        <w:t>5</w:t>
      </w:r>
      <w:r>
        <w:rPr>
          <w:rFonts w:ascii="仿宋" w:eastAsia="仿宋" w:hAnsi="仿宋" w:hint="eastAsia"/>
          <w:sz w:val="32"/>
          <w:szCs w:val="32"/>
        </w:rPr>
        <w:t>.</w:t>
      </w:r>
      <w:r w:rsidRPr="00B82053">
        <w:rPr>
          <w:rFonts w:ascii="仿宋" w:eastAsia="仿宋" w:hAnsi="仿宋" w:hint="eastAsia"/>
          <w:sz w:val="32"/>
          <w:szCs w:val="32"/>
        </w:rPr>
        <w:t>《学术、技术能力评议表》一式五份。</w:t>
      </w:r>
    </w:p>
    <w:p w:rsidR="00A96C13" w:rsidRPr="00B82053" w:rsidRDefault="00A96C13" w:rsidP="00A96C13">
      <w:pPr>
        <w:tabs>
          <w:tab w:val="left" w:pos="420"/>
          <w:tab w:val="left" w:pos="900"/>
        </w:tabs>
        <w:spacing w:line="360" w:lineRule="auto"/>
        <w:ind w:left="560"/>
        <w:rPr>
          <w:rFonts w:ascii="仿宋" w:eastAsia="仿宋" w:hAnsi="仿宋"/>
          <w:sz w:val="32"/>
          <w:szCs w:val="32"/>
        </w:rPr>
      </w:pPr>
      <w:r w:rsidRPr="00B82053">
        <w:rPr>
          <w:rFonts w:ascii="仿宋" w:eastAsia="仿宋" w:hAnsi="仿宋" w:hint="eastAsia"/>
          <w:sz w:val="32"/>
          <w:szCs w:val="32"/>
        </w:rPr>
        <w:t>6</w:t>
      </w:r>
      <w:r>
        <w:rPr>
          <w:rFonts w:ascii="仿宋" w:eastAsia="仿宋" w:hAnsi="仿宋" w:hint="eastAsia"/>
          <w:sz w:val="32"/>
          <w:szCs w:val="32"/>
        </w:rPr>
        <w:t>.</w:t>
      </w:r>
      <w:r w:rsidRPr="00B82053">
        <w:rPr>
          <w:rFonts w:ascii="仿宋" w:eastAsia="仿宋" w:hAnsi="仿宋" w:hint="eastAsia"/>
          <w:sz w:val="32"/>
          <w:szCs w:val="32"/>
        </w:rPr>
        <w:t>《高等学校高级专业技术职务学术水</w:t>
      </w:r>
      <w:r w:rsidRPr="00B82053">
        <w:rPr>
          <w:rFonts w:ascii="仿宋" w:eastAsia="仿宋" w:hAnsi="仿宋" w:hint="eastAsia"/>
          <w:sz w:val="32"/>
          <w:szCs w:val="32"/>
        </w:rPr>
        <w:lastRenderedPageBreak/>
        <w:t>平、技术能力评议报送材料登记表》一式六份，粘贴在六套学术、技术成果材料袋上。</w:t>
      </w:r>
    </w:p>
    <w:p w:rsidR="00A96C13" w:rsidRPr="00B82053" w:rsidRDefault="00A96C13" w:rsidP="00A96C13">
      <w:pPr>
        <w:spacing w:line="400" w:lineRule="exact"/>
        <w:rPr>
          <w:rFonts w:ascii="仿宋" w:eastAsia="仿宋" w:hAnsi="仿宋"/>
          <w:sz w:val="32"/>
          <w:szCs w:val="32"/>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A96C13">
      <w:pPr>
        <w:rPr>
          <w:rFonts w:ascii="黑体" w:eastAsia="黑体"/>
          <w:sz w:val="36"/>
          <w:szCs w:val="36"/>
        </w:rPr>
      </w:pPr>
    </w:p>
    <w:p w:rsidR="00A96C13" w:rsidRPr="00092A5F" w:rsidRDefault="00A96C13" w:rsidP="00092A5F">
      <w:pPr>
        <w:spacing w:line="560" w:lineRule="exact"/>
        <w:jc w:val="center"/>
        <w:rPr>
          <w:rFonts w:ascii="仿宋_GB2312" w:eastAsia="仿宋_GB2312" w:hAnsi="宋体"/>
          <w:sz w:val="32"/>
          <w:szCs w:val="32"/>
        </w:rPr>
      </w:pPr>
      <w:r w:rsidRPr="00D2247C">
        <w:rPr>
          <w:rFonts w:ascii="仿宋_GB2312" w:eastAsia="仿宋_GB2312" w:hAnsi="宋体" w:hint="eastAsia"/>
          <w:sz w:val="32"/>
          <w:szCs w:val="32"/>
        </w:rPr>
        <w:t>沪震职［</w:t>
      </w:r>
      <w:r>
        <w:rPr>
          <w:rFonts w:ascii="仿宋_GB2312" w:eastAsia="仿宋_GB2312" w:hAnsi="宋体" w:hint="eastAsia"/>
          <w:sz w:val="32"/>
          <w:szCs w:val="32"/>
        </w:rPr>
        <w:t>2018</w:t>
      </w:r>
      <w:r>
        <w:rPr>
          <w:rFonts w:ascii="仿宋_GB2312" w:eastAsia="仿宋_GB2312" w:hAnsi="宋体"/>
          <w:sz w:val="32"/>
          <w:szCs w:val="32"/>
        </w:rPr>
        <w:t>］</w:t>
      </w:r>
      <w:r>
        <w:rPr>
          <w:rFonts w:ascii="仿宋_GB2312" w:eastAsia="仿宋_GB2312" w:hAnsi="宋体" w:hint="eastAsia"/>
          <w:sz w:val="32"/>
          <w:szCs w:val="32"/>
        </w:rPr>
        <w:t xml:space="preserve"> 34</w:t>
      </w:r>
      <w:r w:rsidRPr="00D2247C">
        <w:rPr>
          <w:rFonts w:ascii="仿宋_GB2312" w:eastAsia="仿宋_GB2312" w:hAnsi="宋体" w:hint="eastAsia"/>
          <w:sz w:val="32"/>
          <w:szCs w:val="32"/>
        </w:rPr>
        <w:t>号</w:t>
      </w:r>
    </w:p>
    <w:p w:rsidR="00A96C13" w:rsidRPr="00092A5F" w:rsidRDefault="00A96C13" w:rsidP="00092A5F">
      <w:pPr>
        <w:pStyle w:val="1"/>
        <w:jc w:val="center"/>
        <w:rPr>
          <w:rFonts w:ascii="方正小标宋简体" w:eastAsia="方正小标宋简体"/>
          <w:b w:val="0"/>
        </w:rPr>
      </w:pPr>
      <w:bookmarkStart w:id="6" w:name="_Toc24632380"/>
      <w:r w:rsidRPr="00092A5F">
        <w:rPr>
          <w:rFonts w:ascii="方正小标宋简体" w:eastAsia="方正小标宋简体" w:hint="eastAsia"/>
          <w:b w:val="0"/>
        </w:rPr>
        <w:lastRenderedPageBreak/>
        <w:t>关于评选“师德标兵”“优秀园丁”的通知</w:t>
      </w:r>
      <w:bookmarkEnd w:id="6"/>
    </w:p>
    <w:p w:rsidR="00A96C13" w:rsidRPr="00763A3B" w:rsidRDefault="00A96C13" w:rsidP="00A96C13">
      <w:pPr>
        <w:spacing w:line="560" w:lineRule="exact"/>
        <w:rPr>
          <w:rFonts w:ascii="仿宋" w:eastAsia="仿宋" w:hAnsi="仿宋"/>
          <w:sz w:val="32"/>
          <w:szCs w:val="32"/>
        </w:rPr>
      </w:pPr>
      <w:r w:rsidRPr="00763A3B">
        <w:rPr>
          <w:rFonts w:ascii="仿宋" w:eastAsia="仿宋" w:hAnsi="仿宋" w:hint="eastAsia"/>
          <w:sz w:val="32"/>
          <w:szCs w:val="32"/>
        </w:rPr>
        <w:t>各学院、部门：</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仿宋" w:eastAsia="仿宋" w:hAnsi="仿宋" w:hint="eastAsia"/>
          <w:sz w:val="32"/>
          <w:szCs w:val="32"/>
        </w:rPr>
        <w:t>根据集团《关于评选“师德标兵”“优秀园丁”的通知》（震集[2018]4号）的文件精神，为进一步加强学校师德师风建设，强化教师爱岗敬业和教书育人意识，提高教师专业素养和教书育人能力，造就一支“师德高尚、业务精湛、结构合理、充满活力”的高素质教师队伍，特组织开展“师德标兵”和“优秀园丁”的评选活动。现将2018年“师德标兵”“优秀园丁”评选</w:t>
      </w:r>
      <w:r w:rsidRPr="00763A3B">
        <w:rPr>
          <w:rFonts w:ascii="仿宋" w:eastAsia="仿宋" w:hAnsi="仿宋" w:hint="eastAsia"/>
          <w:sz w:val="32"/>
          <w:szCs w:val="32"/>
        </w:rPr>
        <w:lastRenderedPageBreak/>
        <w:t>工作的有关事项通知如下：</w:t>
      </w:r>
    </w:p>
    <w:p w:rsidR="00A96C13" w:rsidRPr="00763A3B" w:rsidRDefault="00A96C13" w:rsidP="00A96C13">
      <w:pPr>
        <w:spacing w:line="560" w:lineRule="exact"/>
        <w:ind w:firstLineChars="200" w:firstLine="640"/>
        <w:rPr>
          <w:rFonts w:ascii="黑体" w:eastAsia="黑体" w:hAnsi="黑体"/>
          <w:sz w:val="32"/>
          <w:szCs w:val="32"/>
        </w:rPr>
      </w:pPr>
      <w:r w:rsidRPr="00763A3B">
        <w:rPr>
          <w:rFonts w:ascii="黑体" w:eastAsia="黑体" w:hAnsi="黑体" w:hint="eastAsia"/>
          <w:sz w:val="32"/>
          <w:szCs w:val="32"/>
        </w:rPr>
        <w:t>一、评选对象和条件</w:t>
      </w:r>
    </w:p>
    <w:p w:rsidR="00A96C13" w:rsidRPr="00763A3B" w:rsidRDefault="00A96C13" w:rsidP="00A96C13">
      <w:pPr>
        <w:spacing w:line="560" w:lineRule="exact"/>
        <w:ind w:firstLineChars="200" w:firstLine="640"/>
        <w:rPr>
          <w:rFonts w:ascii="楷体" w:eastAsia="楷体" w:hAnsi="楷体"/>
          <w:sz w:val="32"/>
          <w:szCs w:val="32"/>
        </w:rPr>
      </w:pPr>
      <w:r w:rsidRPr="00763A3B">
        <w:rPr>
          <w:rFonts w:ascii="楷体" w:eastAsia="楷体" w:hAnsi="楷体" w:hint="eastAsia"/>
          <w:sz w:val="32"/>
          <w:szCs w:val="32"/>
        </w:rPr>
        <w:t>（一）评选对象</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仿宋" w:eastAsia="仿宋" w:hAnsi="仿宋" w:hint="eastAsia"/>
          <w:sz w:val="32"/>
          <w:szCs w:val="32"/>
        </w:rPr>
        <w:t>“师德标兵”“优秀园丁”的评选对象为担任教学工作的专、兼职教师（在本校工作满一年以上）。</w:t>
      </w:r>
    </w:p>
    <w:p w:rsidR="00A96C13" w:rsidRPr="00763A3B" w:rsidRDefault="00A96C13" w:rsidP="00A96C13">
      <w:pPr>
        <w:spacing w:line="560" w:lineRule="exact"/>
        <w:ind w:firstLineChars="200" w:firstLine="640"/>
        <w:rPr>
          <w:rFonts w:ascii="楷体" w:eastAsia="楷体" w:hAnsi="楷体"/>
          <w:sz w:val="32"/>
          <w:szCs w:val="32"/>
        </w:rPr>
      </w:pPr>
      <w:r w:rsidRPr="00763A3B">
        <w:rPr>
          <w:rFonts w:ascii="楷体" w:eastAsia="楷体" w:hAnsi="楷体" w:hint="eastAsia"/>
          <w:sz w:val="32"/>
          <w:szCs w:val="32"/>
        </w:rPr>
        <w:t>（二）评选条件</w:t>
      </w:r>
    </w:p>
    <w:p w:rsidR="00A96C13" w:rsidRPr="00763A3B" w:rsidRDefault="00A96C13" w:rsidP="00A96C13">
      <w:pPr>
        <w:spacing w:line="560" w:lineRule="exact"/>
        <w:rPr>
          <w:rFonts w:ascii="仿宋" w:eastAsia="仿宋" w:hAnsi="仿宋"/>
          <w:sz w:val="32"/>
          <w:szCs w:val="32"/>
        </w:rPr>
      </w:pPr>
      <w:r w:rsidRPr="00763A3B">
        <w:rPr>
          <w:rFonts w:ascii="仿宋" w:eastAsia="仿宋" w:hAnsi="仿宋" w:hint="eastAsia"/>
          <w:sz w:val="32"/>
          <w:szCs w:val="32"/>
        </w:rPr>
        <w:t xml:space="preserve">    1</w:t>
      </w:r>
      <w:r>
        <w:rPr>
          <w:rFonts w:ascii="仿宋" w:eastAsia="仿宋" w:hAnsi="仿宋" w:hint="eastAsia"/>
          <w:sz w:val="32"/>
          <w:szCs w:val="32"/>
        </w:rPr>
        <w:t>.</w:t>
      </w:r>
      <w:r w:rsidRPr="00763A3B">
        <w:rPr>
          <w:rFonts w:ascii="仿宋" w:eastAsia="仿宋" w:hAnsi="仿宋" w:hint="eastAsia"/>
          <w:sz w:val="32"/>
          <w:szCs w:val="32"/>
        </w:rPr>
        <w:t>热爱社会主义祖国，坚持党的基本路线，忠诚人民的教育事业，模范履行职责，具有良好的职业道德；</w:t>
      </w:r>
    </w:p>
    <w:p w:rsidR="00A96C13" w:rsidRPr="00763A3B" w:rsidRDefault="00A96C13" w:rsidP="00A96C13">
      <w:pPr>
        <w:spacing w:line="560" w:lineRule="exact"/>
        <w:ind w:left="15" w:firstLineChars="150" w:firstLine="480"/>
        <w:rPr>
          <w:rFonts w:ascii="仿宋" w:eastAsia="仿宋" w:hAnsi="仿宋"/>
          <w:sz w:val="32"/>
          <w:szCs w:val="32"/>
        </w:rPr>
      </w:pPr>
      <w:r w:rsidRPr="00763A3B">
        <w:rPr>
          <w:rFonts w:ascii="仿宋" w:eastAsia="仿宋" w:hAnsi="仿宋" w:hint="eastAsia"/>
          <w:sz w:val="32"/>
          <w:szCs w:val="32"/>
        </w:rPr>
        <w:t xml:space="preserve"> 2</w:t>
      </w:r>
      <w:r>
        <w:rPr>
          <w:rFonts w:ascii="仿宋" w:eastAsia="仿宋" w:hAnsi="仿宋" w:hint="eastAsia"/>
          <w:sz w:val="32"/>
          <w:szCs w:val="32"/>
        </w:rPr>
        <w:t>.</w:t>
      </w:r>
      <w:r w:rsidRPr="00763A3B">
        <w:rPr>
          <w:rFonts w:ascii="仿宋" w:eastAsia="仿宋" w:hAnsi="仿宋" w:hint="eastAsia"/>
          <w:sz w:val="32"/>
          <w:szCs w:val="32"/>
        </w:rPr>
        <w:t>为人师表，敬业爱生，教书育人，乐于奉献，追求卓越，师生评价好；</w:t>
      </w:r>
    </w:p>
    <w:p w:rsidR="00A96C13" w:rsidRPr="00763A3B" w:rsidRDefault="00A96C13" w:rsidP="00A96C13">
      <w:pPr>
        <w:spacing w:line="560" w:lineRule="exact"/>
        <w:rPr>
          <w:rFonts w:ascii="仿宋" w:eastAsia="仿宋" w:hAnsi="仿宋"/>
          <w:sz w:val="32"/>
          <w:szCs w:val="32"/>
        </w:rPr>
      </w:pPr>
      <w:r w:rsidRPr="00763A3B">
        <w:rPr>
          <w:rFonts w:ascii="仿宋" w:eastAsia="仿宋" w:hAnsi="仿宋" w:hint="eastAsia"/>
          <w:sz w:val="32"/>
          <w:szCs w:val="32"/>
        </w:rPr>
        <w:t xml:space="preserve">    3</w:t>
      </w:r>
      <w:r>
        <w:rPr>
          <w:rFonts w:ascii="仿宋" w:eastAsia="仿宋" w:hAnsi="仿宋" w:hint="eastAsia"/>
          <w:sz w:val="32"/>
          <w:szCs w:val="32"/>
        </w:rPr>
        <w:t>.</w:t>
      </w:r>
      <w:r w:rsidRPr="00763A3B">
        <w:rPr>
          <w:rFonts w:ascii="仿宋" w:eastAsia="仿宋" w:hAnsi="仿宋" w:hint="eastAsia"/>
          <w:sz w:val="32"/>
          <w:szCs w:val="32"/>
        </w:rPr>
        <w:t>遵纪守法，模范地遵守学校各项规章制度，严格执行教育教学管理规范，准</w:t>
      </w:r>
      <w:r w:rsidRPr="00763A3B">
        <w:rPr>
          <w:rFonts w:ascii="仿宋" w:eastAsia="仿宋" w:hAnsi="仿宋" w:hint="eastAsia"/>
          <w:sz w:val="32"/>
          <w:szCs w:val="32"/>
        </w:rPr>
        <w:lastRenderedPageBreak/>
        <w:t>时考勤上下班等；</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仿宋" w:eastAsia="仿宋" w:hAnsi="仿宋" w:hint="eastAsia"/>
          <w:sz w:val="32"/>
          <w:szCs w:val="32"/>
        </w:rPr>
        <w:t>4</w:t>
      </w:r>
      <w:r>
        <w:rPr>
          <w:rFonts w:ascii="仿宋" w:eastAsia="仿宋" w:hAnsi="仿宋" w:hint="eastAsia"/>
          <w:sz w:val="32"/>
          <w:szCs w:val="32"/>
        </w:rPr>
        <w:t>.</w:t>
      </w:r>
      <w:r w:rsidRPr="00763A3B">
        <w:rPr>
          <w:rFonts w:ascii="仿宋" w:eastAsia="仿宋" w:hAnsi="仿宋" w:hint="eastAsia"/>
          <w:sz w:val="32"/>
          <w:szCs w:val="32"/>
        </w:rPr>
        <w:t xml:space="preserve">自觉加强师德修养，具有良好的思想政治素质和职业道德水平，做到以身作则，言传身教，为人师表，在学生中享有较高威信； </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仿宋" w:eastAsia="仿宋" w:hAnsi="仿宋" w:hint="eastAsia"/>
          <w:sz w:val="32"/>
          <w:szCs w:val="32"/>
        </w:rPr>
        <w:t>5</w:t>
      </w:r>
      <w:r>
        <w:rPr>
          <w:rFonts w:ascii="仿宋" w:eastAsia="仿宋" w:hAnsi="仿宋" w:hint="eastAsia"/>
          <w:sz w:val="32"/>
          <w:szCs w:val="32"/>
        </w:rPr>
        <w:t>.</w:t>
      </w:r>
      <w:r w:rsidRPr="00763A3B">
        <w:rPr>
          <w:rFonts w:ascii="仿宋" w:eastAsia="仿宋" w:hAnsi="仿宋" w:hint="eastAsia"/>
          <w:sz w:val="32"/>
          <w:szCs w:val="32"/>
        </w:rPr>
        <w:t>认真完成教育教学工作任务，积极投身教学改革和课程建设，努力培养学生的创新精神和实践能力，在提升专业素养、变革教学方式等方面进行实践，起骨干带头作用，在提高教育教学质量方面成绩突出；</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仿宋" w:eastAsia="仿宋" w:hAnsi="仿宋" w:hint="eastAsia"/>
          <w:sz w:val="32"/>
          <w:szCs w:val="32"/>
        </w:rPr>
        <w:t>6</w:t>
      </w:r>
      <w:r>
        <w:rPr>
          <w:rFonts w:ascii="仿宋" w:eastAsia="仿宋" w:hAnsi="仿宋" w:hint="eastAsia"/>
          <w:sz w:val="32"/>
          <w:szCs w:val="32"/>
        </w:rPr>
        <w:t>.</w:t>
      </w:r>
      <w:r w:rsidRPr="00763A3B">
        <w:rPr>
          <w:rFonts w:ascii="仿宋" w:eastAsia="仿宋" w:hAnsi="仿宋" w:hint="eastAsia"/>
          <w:sz w:val="32"/>
          <w:szCs w:val="32"/>
        </w:rPr>
        <w:t>关心集体、顾全大局，不计较个人得失；</w:t>
      </w:r>
    </w:p>
    <w:p w:rsidR="00A96C13" w:rsidRPr="00763A3B" w:rsidRDefault="00A96C13" w:rsidP="00A96C13">
      <w:pPr>
        <w:spacing w:line="560" w:lineRule="exact"/>
        <w:rPr>
          <w:rFonts w:ascii="仿宋" w:eastAsia="仿宋" w:hAnsi="仿宋"/>
          <w:sz w:val="32"/>
          <w:szCs w:val="32"/>
        </w:rPr>
      </w:pPr>
      <w:r w:rsidRPr="00763A3B">
        <w:rPr>
          <w:rFonts w:ascii="仿宋" w:eastAsia="仿宋" w:hAnsi="仿宋" w:hint="eastAsia"/>
          <w:sz w:val="32"/>
          <w:szCs w:val="32"/>
        </w:rPr>
        <w:t xml:space="preserve">    7</w:t>
      </w:r>
      <w:r>
        <w:rPr>
          <w:rFonts w:ascii="仿宋" w:eastAsia="仿宋" w:hAnsi="仿宋" w:hint="eastAsia"/>
          <w:sz w:val="32"/>
          <w:szCs w:val="32"/>
        </w:rPr>
        <w:t>.</w:t>
      </w:r>
      <w:r w:rsidRPr="00763A3B">
        <w:rPr>
          <w:rFonts w:ascii="仿宋" w:eastAsia="仿宋" w:hAnsi="仿宋" w:hint="eastAsia"/>
          <w:sz w:val="32"/>
          <w:szCs w:val="32"/>
        </w:rPr>
        <w:t>善于团结协作，具有融洽的同事关</w:t>
      </w:r>
      <w:r w:rsidRPr="00763A3B">
        <w:rPr>
          <w:rFonts w:ascii="仿宋" w:eastAsia="仿宋" w:hAnsi="仿宋" w:hint="eastAsia"/>
          <w:sz w:val="32"/>
          <w:szCs w:val="32"/>
        </w:rPr>
        <w:lastRenderedPageBreak/>
        <w:t xml:space="preserve">系；  </w:t>
      </w:r>
    </w:p>
    <w:p w:rsidR="00A96C13" w:rsidRPr="00763A3B" w:rsidRDefault="00A96C13" w:rsidP="00A96C13">
      <w:pPr>
        <w:spacing w:line="560" w:lineRule="exact"/>
        <w:ind w:leftChars="207" w:left="435" w:firstLineChars="50" w:firstLine="160"/>
        <w:rPr>
          <w:rFonts w:ascii="仿宋" w:eastAsia="仿宋" w:hAnsi="仿宋"/>
          <w:sz w:val="32"/>
          <w:szCs w:val="32"/>
        </w:rPr>
      </w:pPr>
      <w:r w:rsidRPr="00763A3B">
        <w:rPr>
          <w:rFonts w:ascii="仿宋" w:eastAsia="仿宋" w:hAnsi="仿宋" w:hint="eastAsia"/>
          <w:sz w:val="32"/>
          <w:szCs w:val="32"/>
        </w:rPr>
        <w:t>8</w:t>
      </w:r>
      <w:r>
        <w:rPr>
          <w:rFonts w:ascii="仿宋" w:eastAsia="仿宋" w:hAnsi="仿宋" w:hint="eastAsia"/>
          <w:sz w:val="32"/>
          <w:szCs w:val="32"/>
        </w:rPr>
        <w:t>.</w:t>
      </w:r>
      <w:r w:rsidRPr="00763A3B">
        <w:rPr>
          <w:rFonts w:ascii="仿宋" w:eastAsia="仿宋" w:hAnsi="仿宋" w:hint="eastAsia"/>
          <w:sz w:val="32"/>
          <w:szCs w:val="32"/>
        </w:rPr>
        <w:t>如有严重违规违纪行为的教师，实行一票否决。</w:t>
      </w:r>
    </w:p>
    <w:p w:rsidR="00A96C13" w:rsidRPr="00763A3B" w:rsidRDefault="00A96C13" w:rsidP="00A96C13">
      <w:pPr>
        <w:spacing w:line="560" w:lineRule="exact"/>
        <w:ind w:firstLineChars="200" w:firstLine="640"/>
        <w:rPr>
          <w:rFonts w:ascii="黑体" w:eastAsia="黑体" w:hAnsi="黑体"/>
          <w:sz w:val="32"/>
          <w:szCs w:val="32"/>
        </w:rPr>
      </w:pPr>
      <w:r w:rsidRPr="00763A3B">
        <w:rPr>
          <w:rFonts w:ascii="黑体" w:eastAsia="黑体" w:hAnsi="黑体" w:hint="eastAsia"/>
          <w:sz w:val="32"/>
          <w:szCs w:val="32"/>
        </w:rPr>
        <w:t>三、评选原则</w:t>
      </w:r>
    </w:p>
    <w:p w:rsidR="00A96C13" w:rsidRDefault="00A96C13" w:rsidP="00A96C13">
      <w:pPr>
        <w:spacing w:line="560" w:lineRule="exact"/>
        <w:ind w:firstLineChars="200" w:firstLine="640"/>
        <w:rPr>
          <w:rFonts w:ascii="仿宋" w:eastAsia="仿宋" w:hAnsi="仿宋"/>
          <w:sz w:val="32"/>
          <w:szCs w:val="32"/>
        </w:rPr>
      </w:pPr>
      <w:r w:rsidRPr="00763A3B">
        <w:rPr>
          <w:rFonts w:ascii="楷体" w:eastAsia="楷体" w:hAnsi="楷体" w:hint="eastAsia"/>
          <w:sz w:val="32"/>
          <w:szCs w:val="32"/>
        </w:rPr>
        <w:t>（一）</w:t>
      </w:r>
      <w:r w:rsidRPr="00763A3B">
        <w:rPr>
          <w:rFonts w:ascii="仿宋" w:eastAsia="仿宋" w:hAnsi="仿宋" w:hint="eastAsia"/>
          <w:sz w:val="32"/>
          <w:szCs w:val="32"/>
        </w:rPr>
        <w:t>评选工作必须按照坚持标准、严格把关、好中评优、宁缺不滥的原则，坚持公开、公平、公正，健全以重贡献、重能力、重实绩为主的组织推荐和群众互荐相结合的评优机制。</w:t>
      </w:r>
    </w:p>
    <w:p w:rsidR="00A96C13" w:rsidRDefault="00A96C13" w:rsidP="00A96C13">
      <w:pPr>
        <w:spacing w:line="560" w:lineRule="exact"/>
        <w:ind w:firstLineChars="200" w:firstLine="640"/>
        <w:rPr>
          <w:rFonts w:ascii="仿宋" w:eastAsia="仿宋" w:hAnsi="仿宋"/>
          <w:sz w:val="32"/>
          <w:szCs w:val="32"/>
        </w:rPr>
      </w:pPr>
      <w:r w:rsidRPr="00763A3B">
        <w:rPr>
          <w:rFonts w:ascii="楷体" w:eastAsia="楷体" w:hAnsi="楷体" w:hint="eastAsia"/>
          <w:sz w:val="32"/>
          <w:szCs w:val="32"/>
        </w:rPr>
        <w:t>（二）</w:t>
      </w:r>
      <w:r w:rsidRPr="00763A3B">
        <w:rPr>
          <w:rFonts w:ascii="仿宋" w:eastAsia="仿宋" w:hAnsi="仿宋" w:hint="eastAsia"/>
          <w:sz w:val="32"/>
          <w:szCs w:val="32"/>
        </w:rPr>
        <w:t>人选的推荐和评选要向教学第一线的教师倾斜。</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楷体" w:eastAsia="楷体" w:hAnsi="楷体" w:hint="eastAsia"/>
          <w:sz w:val="32"/>
          <w:szCs w:val="32"/>
        </w:rPr>
        <w:t>（三）</w:t>
      </w:r>
      <w:r w:rsidRPr="00763A3B">
        <w:rPr>
          <w:rFonts w:ascii="仿宋" w:eastAsia="仿宋" w:hAnsi="仿宋" w:hint="eastAsia"/>
          <w:sz w:val="32"/>
          <w:szCs w:val="32"/>
        </w:rPr>
        <w:t>要重视对作出优异成绩的优秀中青年教师。</w:t>
      </w:r>
    </w:p>
    <w:p w:rsidR="00A96C13" w:rsidRPr="00763A3B" w:rsidRDefault="00A96C13" w:rsidP="00A96C13">
      <w:pPr>
        <w:spacing w:line="560" w:lineRule="exact"/>
        <w:ind w:firstLineChars="200" w:firstLine="640"/>
        <w:rPr>
          <w:rFonts w:ascii="黑体" w:eastAsia="黑体" w:hAnsi="黑体"/>
          <w:sz w:val="32"/>
          <w:szCs w:val="32"/>
        </w:rPr>
      </w:pPr>
      <w:r w:rsidRPr="00763A3B">
        <w:rPr>
          <w:rFonts w:ascii="黑体" w:eastAsia="黑体" w:hAnsi="黑体" w:hint="eastAsia"/>
          <w:sz w:val="32"/>
          <w:szCs w:val="32"/>
        </w:rPr>
        <w:t>四、评选程序</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楷体" w:eastAsia="楷体" w:hAnsi="楷体" w:hint="eastAsia"/>
          <w:sz w:val="32"/>
          <w:szCs w:val="32"/>
        </w:rPr>
        <w:lastRenderedPageBreak/>
        <w:t>（一）</w:t>
      </w:r>
      <w:r w:rsidRPr="00763A3B">
        <w:rPr>
          <w:rFonts w:ascii="仿宋" w:eastAsia="仿宋" w:hAnsi="仿宋" w:hint="eastAsia"/>
          <w:sz w:val="32"/>
          <w:szCs w:val="32"/>
        </w:rPr>
        <w:t>在校长的主持下，成立由人事、办公室、教务等部门组成的评审小组。在各学院推荐、事迹介绍、投票的基础上初步确定人选，并在全校范围进行公示（公示期3天）、确无不良反映后，由各学院填写申报表上报人事处。</w:t>
      </w:r>
    </w:p>
    <w:p w:rsidR="00A96C13" w:rsidRPr="00763A3B" w:rsidRDefault="00A96C13" w:rsidP="00A96C13">
      <w:pPr>
        <w:spacing w:line="560" w:lineRule="exact"/>
        <w:ind w:firstLineChars="200" w:firstLine="640"/>
        <w:rPr>
          <w:rFonts w:ascii="仿宋" w:eastAsia="仿宋" w:hAnsi="仿宋"/>
          <w:sz w:val="32"/>
          <w:szCs w:val="32"/>
        </w:rPr>
      </w:pPr>
      <w:r w:rsidRPr="00763A3B">
        <w:rPr>
          <w:rFonts w:ascii="楷体" w:eastAsia="楷体" w:hAnsi="楷体" w:hint="eastAsia"/>
          <w:sz w:val="32"/>
          <w:szCs w:val="32"/>
        </w:rPr>
        <w:t>（二）</w:t>
      </w:r>
      <w:r w:rsidRPr="00763A3B">
        <w:rPr>
          <w:rFonts w:ascii="仿宋" w:eastAsia="仿宋" w:hAnsi="仿宋" w:hint="eastAsia"/>
          <w:sz w:val="32"/>
          <w:szCs w:val="32"/>
        </w:rPr>
        <w:t>评选名额：“师德标兵”评选比例为参加评选的教师的2%左右。“优秀园丁”评选比例为参加评选的教师的5%左右。</w:t>
      </w:r>
    </w:p>
    <w:p w:rsidR="00A96C13" w:rsidRDefault="00A96C13" w:rsidP="00A96C13">
      <w:pPr>
        <w:spacing w:line="560" w:lineRule="exact"/>
        <w:ind w:firstLineChars="200" w:firstLine="640"/>
        <w:rPr>
          <w:rFonts w:ascii="仿宋" w:eastAsia="仿宋" w:hAnsi="仿宋"/>
          <w:sz w:val="32"/>
          <w:szCs w:val="32"/>
        </w:rPr>
      </w:pPr>
      <w:r w:rsidRPr="00763A3B">
        <w:rPr>
          <w:rFonts w:ascii="楷体" w:eastAsia="楷体" w:hAnsi="楷体" w:hint="eastAsia"/>
          <w:sz w:val="32"/>
          <w:szCs w:val="32"/>
        </w:rPr>
        <w:t>（三）</w:t>
      </w:r>
      <w:r w:rsidRPr="00763A3B">
        <w:rPr>
          <w:rFonts w:ascii="仿宋" w:eastAsia="仿宋" w:hAnsi="仿宋" w:hint="eastAsia"/>
          <w:sz w:val="32"/>
          <w:szCs w:val="32"/>
        </w:rPr>
        <w:t>评选时间：2018年6月18日之前评选结束，并于6月20日之前将评选结果报人事处。</w:t>
      </w:r>
    </w:p>
    <w:p w:rsidR="00A96C13" w:rsidRDefault="00A96C13" w:rsidP="00A96C13">
      <w:pPr>
        <w:spacing w:line="560" w:lineRule="exact"/>
        <w:rPr>
          <w:rFonts w:ascii="仿宋" w:eastAsia="仿宋" w:hAnsi="仿宋"/>
          <w:sz w:val="32"/>
          <w:szCs w:val="32"/>
        </w:rPr>
      </w:pPr>
    </w:p>
    <w:p w:rsidR="00A96C13" w:rsidRDefault="00A96C13" w:rsidP="00A96C13">
      <w:pPr>
        <w:spacing w:line="560" w:lineRule="exact"/>
        <w:ind w:firstLineChars="200" w:firstLine="640"/>
        <w:rPr>
          <w:rFonts w:ascii="仿宋" w:eastAsia="仿宋" w:hAnsi="仿宋"/>
          <w:sz w:val="32"/>
          <w:szCs w:val="32"/>
        </w:rPr>
      </w:pPr>
      <w:r>
        <w:rPr>
          <w:rFonts w:ascii="仿宋" w:eastAsia="仿宋" w:hAnsi="仿宋" w:hint="eastAsia"/>
          <w:sz w:val="32"/>
          <w:szCs w:val="32"/>
        </w:rPr>
        <w:t>附件</w:t>
      </w:r>
      <w:r w:rsidRPr="00763A3B">
        <w:rPr>
          <w:rFonts w:ascii="仿宋" w:eastAsia="仿宋" w:hAnsi="仿宋" w:hint="eastAsia"/>
          <w:sz w:val="32"/>
          <w:szCs w:val="32"/>
        </w:rPr>
        <w:t xml:space="preserve"> 1.《震旦职业学院师德标兵申报</w:t>
      </w:r>
      <w:r w:rsidRPr="00763A3B">
        <w:rPr>
          <w:rFonts w:ascii="仿宋" w:eastAsia="仿宋" w:hAnsi="仿宋" w:hint="eastAsia"/>
          <w:sz w:val="32"/>
          <w:szCs w:val="32"/>
        </w:rPr>
        <w:lastRenderedPageBreak/>
        <w:t>表》</w:t>
      </w:r>
    </w:p>
    <w:p w:rsidR="00A96C13" w:rsidRPr="00763A3B" w:rsidRDefault="00A96C13" w:rsidP="00A96C13">
      <w:pPr>
        <w:spacing w:line="560" w:lineRule="exact"/>
        <w:ind w:firstLineChars="450" w:firstLine="1440"/>
        <w:rPr>
          <w:rFonts w:ascii="仿宋" w:eastAsia="仿宋" w:hAnsi="仿宋"/>
          <w:sz w:val="32"/>
          <w:szCs w:val="32"/>
        </w:rPr>
      </w:pPr>
      <w:r w:rsidRPr="00763A3B">
        <w:rPr>
          <w:rFonts w:ascii="仿宋" w:eastAsia="仿宋" w:hAnsi="仿宋" w:hint="eastAsia"/>
          <w:sz w:val="32"/>
          <w:szCs w:val="32"/>
        </w:rPr>
        <w:t>2.《震旦职业学院优秀园丁申报表》</w:t>
      </w:r>
    </w:p>
    <w:p w:rsidR="00A96C13" w:rsidRPr="00763A3B" w:rsidRDefault="00A96C13" w:rsidP="00A96C13">
      <w:pPr>
        <w:spacing w:line="560" w:lineRule="exact"/>
        <w:ind w:left="435"/>
        <w:rPr>
          <w:rFonts w:ascii="仿宋" w:eastAsia="仿宋" w:hAnsi="仿宋"/>
          <w:sz w:val="32"/>
          <w:szCs w:val="32"/>
        </w:rPr>
      </w:pPr>
    </w:p>
    <w:p w:rsidR="00A96C13" w:rsidRPr="00763A3B" w:rsidRDefault="00A96C13" w:rsidP="00A96C13">
      <w:pPr>
        <w:spacing w:line="560" w:lineRule="exact"/>
        <w:rPr>
          <w:rFonts w:ascii="仿宋" w:eastAsia="仿宋" w:hAnsi="仿宋"/>
          <w:sz w:val="32"/>
          <w:szCs w:val="32"/>
        </w:rPr>
      </w:pPr>
    </w:p>
    <w:p w:rsidR="00A96C13" w:rsidRPr="00763A3B" w:rsidRDefault="00A96C13" w:rsidP="00A96C13">
      <w:pPr>
        <w:wordWrap w:val="0"/>
        <w:spacing w:line="560" w:lineRule="exact"/>
        <w:ind w:left="435"/>
        <w:jc w:val="right"/>
        <w:rPr>
          <w:rFonts w:ascii="仿宋" w:eastAsia="仿宋" w:hAnsi="仿宋"/>
          <w:sz w:val="32"/>
          <w:szCs w:val="32"/>
        </w:rPr>
      </w:pPr>
      <w:r w:rsidRPr="00763A3B">
        <w:rPr>
          <w:rFonts w:ascii="仿宋" w:eastAsia="仿宋" w:hAnsi="仿宋" w:hint="eastAsia"/>
          <w:sz w:val="32"/>
          <w:szCs w:val="32"/>
        </w:rPr>
        <w:t xml:space="preserve">                                  上海震旦职业学院</w:t>
      </w:r>
      <w:r>
        <w:rPr>
          <w:rFonts w:ascii="仿宋" w:eastAsia="仿宋" w:hAnsi="仿宋" w:hint="eastAsia"/>
          <w:sz w:val="32"/>
          <w:szCs w:val="32"/>
        </w:rPr>
        <w:t xml:space="preserve">  </w:t>
      </w:r>
    </w:p>
    <w:p w:rsidR="00A96C13" w:rsidRPr="00763A3B" w:rsidRDefault="00A96C13" w:rsidP="00A96C13">
      <w:pPr>
        <w:wordWrap w:val="0"/>
        <w:spacing w:line="560" w:lineRule="exact"/>
        <w:ind w:left="435"/>
        <w:jc w:val="right"/>
        <w:rPr>
          <w:rFonts w:ascii="仿宋" w:eastAsia="仿宋" w:hAnsi="仿宋"/>
          <w:sz w:val="32"/>
          <w:szCs w:val="32"/>
        </w:rPr>
      </w:pPr>
      <w:r w:rsidRPr="00763A3B">
        <w:rPr>
          <w:rFonts w:ascii="仿宋" w:eastAsia="仿宋" w:hAnsi="仿宋" w:hint="eastAsia"/>
          <w:sz w:val="32"/>
          <w:szCs w:val="32"/>
        </w:rPr>
        <w:t xml:space="preserve">                                  二O一八年六月七日</w:t>
      </w:r>
      <w:r>
        <w:rPr>
          <w:rFonts w:ascii="仿宋" w:eastAsia="仿宋" w:hAnsi="仿宋" w:hint="eastAsia"/>
          <w:sz w:val="32"/>
          <w:szCs w:val="32"/>
        </w:rPr>
        <w:t xml:space="preserve">   </w:t>
      </w:r>
    </w:p>
    <w:p w:rsidR="00A96C13" w:rsidRPr="00763A3B" w:rsidRDefault="00A96C13" w:rsidP="00A96C13">
      <w:pPr>
        <w:spacing w:line="560" w:lineRule="exact"/>
        <w:ind w:left="435"/>
        <w:rPr>
          <w:rFonts w:ascii="仿宋" w:eastAsia="仿宋" w:hAnsi="仿宋"/>
          <w:sz w:val="32"/>
          <w:szCs w:val="32"/>
        </w:rPr>
      </w:pPr>
    </w:p>
    <w:p w:rsidR="00A96C13" w:rsidRPr="00763A3B" w:rsidRDefault="00A96C13" w:rsidP="00A96C13">
      <w:pPr>
        <w:spacing w:line="560" w:lineRule="exact"/>
        <w:ind w:left="435"/>
        <w:rPr>
          <w:rFonts w:ascii="仿宋" w:eastAsia="仿宋" w:hAnsi="仿宋"/>
          <w:sz w:val="32"/>
          <w:szCs w:val="32"/>
        </w:rPr>
      </w:pPr>
    </w:p>
    <w:p w:rsidR="00A96C13" w:rsidRPr="00763A3B" w:rsidRDefault="00A96C13" w:rsidP="00A96C13">
      <w:pPr>
        <w:spacing w:line="560" w:lineRule="exact"/>
        <w:ind w:left="435"/>
        <w:rPr>
          <w:rFonts w:ascii="仿宋" w:eastAsia="仿宋" w:hAnsi="仿宋"/>
          <w:sz w:val="32"/>
          <w:szCs w:val="32"/>
        </w:rPr>
      </w:pPr>
    </w:p>
    <w:p w:rsidR="00A96C13" w:rsidRPr="00C81E88" w:rsidRDefault="00A96C13" w:rsidP="00A96C13">
      <w:pPr>
        <w:spacing w:line="360" w:lineRule="auto"/>
        <w:ind w:left="435"/>
        <w:rPr>
          <w:rFonts w:ascii="仿宋" w:eastAsia="仿宋" w:hAnsi="仿宋"/>
          <w:sz w:val="28"/>
        </w:rPr>
      </w:pPr>
    </w:p>
    <w:p w:rsidR="00A96C13" w:rsidRPr="00C81E88" w:rsidRDefault="00A96C13" w:rsidP="00A96C13">
      <w:pPr>
        <w:spacing w:line="360" w:lineRule="auto"/>
        <w:ind w:left="435"/>
        <w:rPr>
          <w:rFonts w:ascii="仿宋" w:eastAsia="仿宋" w:hAnsi="仿宋"/>
          <w:sz w:val="28"/>
        </w:rPr>
      </w:pPr>
    </w:p>
    <w:p w:rsidR="00A96C13" w:rsidRDefault="00A96C13" w:rsidP="00A96C13">
      <w:pPr>
        <w:spacing w:line="360" w:lineRule="auto"/>
        <w:ind w:left="435"/>
        <w:rPr>
          <w:rFonts w:ascii="仿宋" w:eastAsia="仿宋" w:hAnsi="仿宋"/>
          <w:sz w:val="28"/>
        </w:rPr>
      </w:pPr>
    </w:p>
    <w:p w:rsidR="00A96C13" w:rsidRDefault="00A96C13" w:rsidP="00A96C13">
      <w:pPr>
        <w:spacing w:line="360" w:lineRule="auto"/>
        <w:rPr>
          <w:rFonts w:ascii="仿宋" w:eastAsia="仿宋" w:hAnsi="仿宋"/>
          <w:sz w:val="28"/>
        </w:rPr>
      </w:pPr>
    </w:p>
    <w:p w:rsidR="008A5DAA" w:rsidRPr="00C81E88" w:rsidRDefault="008A5DAA" w:rsidP="00A96C13">
      <w:pPr>
        <w:spacing w:line="360" w:lineRule="auto"/>
        <w:rPr>
          <w:rFonts w:ascii="仿宋" w:eastAsia="仿宋" w:hAnsi="仿宋"/>
          <w:sz w:val="28"/>
        </w:rPr>
      </w:pPr>
    </w:p>
    <w:p w:rsidR="00A96C13" w:rsidRPr="00763A3B" w:rsidRDefault="00A96C13" w:rsidP="00A96C13">
      <w:pPr>
        <w:spacing w:line="360" w:lineRule="auto"/>
        <w:rPr>
          <w:rFonts w:ascii="仿宋" w:eastAsia="仿宋" w:hAnsi="仿宋" w:cs="仿宋_GB2312"/>
          <w:sz w:val="32"/>
          <w:szCs w:val="32"/>
          <w:u w:val="single"/>
        </w:rPr>
      </w:pPr>
      <w:r w:rsidRPr="00763A3B">
        <w:rPr>
          <w:rFonts w:ascii="仿宋" w:eastAsia="仿宋" w:hAnsi="仿宋" w:cs="仿宋_GB2312" w:hint="eastAsia"/>
          <w:sz w:val="32"/>
          <w:szCs w:val="32"/>
          <w:u w:val="single"/>
        </w:rPr>
        <w:t xml:space="preserve">                                                         </w:t>
      </w:r>
    </w:p>
    <w:p w:rsidR="00A96C13" w:rsidRPr="0007649D" w:rsidRDefault="00A96C13" w:rsidP="00A96C13">
      <w:pPr>
        <w:spacing w:line="360" w:lineRule="auto"/>
        <w:rPr>
          <w:rFonts w:ascii="仿宋" w:eastAsia="仿宋" w:hAnsi="仿宋" w:cs="仿宋_GB2312"/>
          <w:sz w:val="28"/>
          <w:szCs w:val="28"/>
          <w:u w:val="single"/>
        </w:rPr>
      </w:pPr>
      <w:r w:rsidRPr="00763A3B">
        <w:rPr>
          <w:rFonts w:ascii="仿宋" w:eastAsia="仿宋" w:hAnsi="仿宋" w:cs="仿宋_GB2312" w:hint="eastAsia"/>
          <w:sz w:val="32"/>
          <w:szCs w:val="32"/>
          <w:u w:val="single"/>
        </w:rPr>
        <w:t xml:space="preserve"> </w:t>
      </w:r>
      <w:r w:rsidRPr="0007649D">
        <w:rPr>
          <w:rFonts w:ascii="仿宋" w:eastAsia="仿宋" w:hAnsi="仿宋" w:cs="仿宋_GB2312" w:hint="eastAsia"/>
          <w:sz w:val="28"/>
          <w:szCs w:val="28"/>
          <w:u w:val="single"/>
        </w:rPr>
        <w:t xml:space="preserve">上海震旦职业学院校长办公室         </w:t>
      </w:r>
      <w:r>
        <w:rPr>
          <w:rFonts w:ascii="仿宋" w:eastAsia="仿宋" w:hAnsi="仿宋" w:cs="仿宋_GB2312" w:hint="eastAsia"/>
          <w:sz w:val="28"/>
          <w:szCs w:val="28"/>
          <w:u w:val="single"/>
        </w:rPr>
        <w:t xml:space="preserve">      </w:t>
      </w:r>
      <w:r w:rsidRPr="0007649D">
        <w:rPr>
          <w:rFonts w:ascii="仿宋" w:eastAsia="仿宋" w:hAnsi="仿宋" w:cs="仿宋_GB2312" w:hint="eastAsia"/>
          <w:sz w:val="28"/>
          <w:szCs w:val="28"/>
          <w:u w:val="single"/>
        </w:rPr>
        <w:t>2018年 6 月7日印发</w:t>
      </w:r>
      <w:r>
        <w:rPr>
          <w:rFonts w:ascii="仿宋" w:eastAsia="仿宋" w:hAnsi="仿宋" w:cs="仿宋_GB2312" w:hint="eastAsia"/>
          <w:sz w:val="28"/>
          <w:szCs w:val="28"/>
          <w:u w:val="single"/>
        </w:rPr>
        <w:t xml:space="preserve">  </w:t>
      </w:r>
    </w:p>
    <w:p w:rsidR="00A96C13" w:rsidRDefault="00A96C13" w:rsidP="00A96C13">
      <w:pPr>
        <w:spacing w:line="560" w:lineRule="exact"/>
        <w:ind w:firstLineChars="700" w:firstLine="2240"/>
        <w:jc w:val="left"/>
        <w:rPr>
          <w:rFonts w:ascii="黑体" w:eastAsia="黑体"/>
          <w:sz w:val="32"/>
          <w:szCs w:val="32"/>
        </w:rPr>
      </w:pPr>
      <w:r>
        <w:rPr>
          <w:rFonts w:ascii="黑体" w:eastAsia="黑体" w:hint="eastAsia"/>
          <w:sz w:val="32"/>
          <w:szCs w:val="32"/>
        </w:rPr>
        <w:t>震旦职业学院师德标兵申报表</w:t>
      </w:r>
    </w:p>
    <w:p w:rsidR="00A96C13" w:rsidRDefault="00A96C13" w:rsidP="00A96C13">
      <w:pPr>
        <w:ind w:firstLine="435"/>
        <w:jc w:val="center"/>
      </w:pPr>
    </w:p>
    <w:p w:rsidR="00A96C13" w:rsidRDefault="00A96C13" w:rsidP="00A96C13">
      <w:pPr>
        <w:rPr>
          <w:sz w:val="24"/>
        </w:rPr>
      </w:pPr>
      <w:r>
        <w:rPr>
          <w:rFonts w:hint="eastAsia"/>
          <w:sz w:val="24"/>
        </w:rPr>
        <w:t>单</w:t>
      </w:r>
      <w:r>
        <w:rPr>
          <w:rFonts w:hint="eastAsia"/>
          <w:sz w:val="24"/>
        </w:rPr>
        <w:t xml:space="preserve">  </w:t>
      </w:r>
      <w:r>
        <w:rPr>
          <w:rFonts w:hint="eastAsia"/>
          <w:sz w:val="24"/>
        </w:rPr>
        <w:t>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
        <w:gridCol w:w="1260"/>
        <w:gridCol w:w="900"/>
        <w:gridCol w:w="360"/>
        <w:gridCol w:w="900"/>
        <w:gridCol w:w="360"/>
        <w:gridCol w:w="900"/>
        <w:gridCol w:w="2654"/>
      </w:tblGrid>
      <w:tr w:rsidR="00A96C13" w:rsidTr="00C6008E">
        <w:tc>
          <w:tcPr>
            <w:tcW w:w="828" w:type="dxa"/>
          </w:tcPr>
          <w:p w:rsidR="00A96C13" w:rsidRDefault="00A96C13" w:rsidP="00C6008E">
            <w:pPr>
              <w:spacing w:line="440" w:lineRule="exact"/>
              <w:rPr>
                <w:sz w:val="24"/>
              </w:rPr>
            </w:pPr>
            <w:r>
              <w:rPr>
                <w:rFonts w:hint="eastAsia"/>
                <w:sz w:val="24"/>
              </w:rPr>
              <w:t>姓名</w:t>
            </w:r>
          </w:p>
        </w:tc>
        <w:tc>
          <w:tcPr>
            <w:tcW w:w="1620" w:type="dxa"/>
            <w:gridSpan w:val="2"/>
          </w:tcPr>
          <w:p w:rsidR="00A96C13" w:rsidRDefault="00A96C13" w:rsidP="00C6008E">
            <w:pPr>
              <w:spacing w:line="440" w:lineRule="exact"/>
              <w:rPr>
                <w:sz w:val="24"/>
              </w:rPr>
            </w:pPr>
          </w:p>
        </w:tc>
        <w:tc>
          <w:tcPr>
            <w:tcW w:w="900" w:type="dxa"/>
          </w:tcPr>
          <w:p w:rsidR="00A96C13" w:rsidRDefault="00A96C13" w:rsidP="00C6008E">
            <w:pPr>
              <w:spacing w:line="440" w:lineRule="exact"/>
              <w:rPr>
                <w:sz w:val="24"/>
              </w:rPr>
            </w:pPr>
            <w:r>
              <w:rPr>
                <w:rFonts w:hint="eastAsia"/>
                <w:sz w:val="24"/>
              </w:rPr>
              <w:t>性别</w:t>
            </w:r>
          </w:p>
        </w:tc>
        <w:tc>
          <w:tcPr>
            <w:tcW w:w="1260" w:type="dxa"/>
            <w:gridSpan w:val="2"/>
          </w:tcPr>
          <w:p w:rsidR="00A96C13" w:rsidRDefault="00A96C13" w:rsidP="00C6008E">
            <w:pPr>
              <w:spacing w:line="440" w:lineRule="exact"/>
              <w:rPr>
                <w:sz w:val="24"/>
              </w:rPr>
            </w:pPr>
          </w:p>
        </w:tc>
        <w:tc>
          <w:tcPr>
            <w:tcW w:w="1260" w:type="dxa"/>
            <w:gridSpan w:val="2"/>
          </w:tcPr>
          <w:p w:rsidR="00A96C13" w:rsidRDefault="00A96C13" w:rsidP="00C6008E">
            <w:pPr>
              <w:spacing w:line="440" w:lineRule="exact"/>
              <w:rPr>
                <w:sz w:val="24"/>
              </w:rPr>
            </w:pPr>
            <w:r>
              <w:rPr>
                <w:rFonts w:hint="eastAsia"/>
                <w:sz w:val="24"/>
              </w:rPr>
              <w:t>出生年月</w:t>
            </w:r>
          </w:p>
        </w:tc>
        <w:tc>
          <w:tcPr>
            <w:tcW w:w="2654" w:type="dxa"/>
          </w:tcPr>
          <w:p w:rsidR="00A96C13" w:rsidRDefault="00A96C13" w:rsidP="00C6008E">
            <w:pPr>
              <w:spacing w:line="440" w:lineRule="exact"/>
              <w:rPr>
                <w:sz w:val="24"/>
              </w:rPr>
            </w:pPr>
          </w:p>
        </w:tc>
      </w:tr>
      <w:tr w:rsidR="00A96C13" w:rsidTr="00C6008E">
        <w:tc>
          <w:tcPr>
            <w:tcW w:w="1188" w:type="dxa"/>
            <w:gridSpan w:val="2"/>
          </w:tcPr>
          <w:p w:rsidR="00A96C13" w:rsidRDefault="00A96C13" w:rsidP="00C6008E">
            <w:pPr>
              <w:spacing w:line="440" w:lineRule="exact"/>
              <w:rPr>
                <w:sz w:val="24"/>
              </w:rPr>
            </w:pPr>
            <w:r>
              <w:rPr>
                <w:rFonts w:hint="eastAsia"/>
                <w:sz w:val="24"/>
              </w:rPr>
              <w:t>政治面貌</w:t>
            </w:r>
          </w:p>
        </w:tc>
        <w:tc>
          <w:tcPr>
            <w:tcW w:w="2520" w:type="dxa"/>
            <w:gridSpan w:val="3"/>
          </w:tcPr>
          <w:p w:rsidR="00A96C13" w:rsidRDefault="00A96C13" w:rsidP="00C6008E">
            <w:pPr>
              <w:spacing w:line="440" w:lineRule="exact"/>
              <w:rPr>
                <w:sz w:val="24"/>
              </w:rPr>
            </w:pPr>
          </w:p>
        </w:tc>
        <w:tc>
          <w:tcPr>
            <w:tcW w:w="1260" w:type="dxa"/>
            <w:gridSpan w:val="2"/>
          </w:tcPr>
          <w:p w:rsidR="00A96C13" w:rsidRDefault="00A96C13" w:rsidP="00C6008E">
            <w:pPr>
              <w:spacing w:line="440" w:lineRule="exact"/>
              <w:jc w:val="center"/>
              <w:rPr>
                <w:sz w:val="24"/>
              </w:rPr>
            </w:pPr>
            <w:r>
              <w:rPr>
                <w:rFonts w:hint="eastAsia"/>
                <w:sz w:val="24"/>
              </w:rPr>
              <w:t>岗位</w:t>
            </w:r>
          </w:p>
        </w:tc>
        <w:tc>
          <w:tcPr>
            <w:tcW w:w="3554" w:type="dxa"/>
            <w:gridSpan w:val="2"/>
          </w:tcPr>
          <w:p w:rsidR="00A96C13" w:rsidRDefault="00A96C13" w:rsidP="00C6008E">
            <w:pPr>
              <w:spacing w:line="440" w:lineRule="exact"/>
              <w:rPr>
                <w:sz w:val="24"/>
              </w:rPr>
            </w:pPr>
          </w:p>
        </w:tc>
      </w:tr>
      <w:tr w:rsidR="00A96C13" w:rsidTr="00C6008E">
        <w:tc>
          <w:tcPr>
            <w:tcW w:w="828" w:type="dxa"/>
          </w:tcPr>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jc w:val="center"/>
              <w:rPr>
                <w:sz w:val="24"/>
              </w:rPr>
            </w:pPr>
            <w:r>
              <w:rPr>
                <w:rFonts w:hint="eastAsia"/>
                <w:sz w:val="24"/>
              </w:rPr>
              <w:t>先</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r>
              <w:rPr>
                <w:rFonts w:hint="eastAsia"/>
                <w:sz w:val="24"/>
              </w:rPr>
              <w:t>进</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r>
              <w:rPr>
                <w:rFonts w:hint="eastAsia"/>
                <w:sz w:val="24"/>
              </w:rPr>
              <w:t>事</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r>
              <w:rPr>
                <w:rFonts w:hint="eastAsia"/>
                <w:sz w:val="24"/>
              </w:rPr>
              <w:t>迹</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tc>
        <w:tc>
          <w:tcPr>
            <w:tcW w:w="7694" w:type="dxa"/>
            <w:gridSpan w:val="8"/>
          </w:tcPr>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r>
              <w:rPr>
                <w:rFonts w:hint="eastAsia"/>
                <w:sz w:val="24"/>
              </w:rPr>
              <w:t xml:space="preserve">                                                </w:t>
            </w:r>
            <w:r>
              <w:rPr>
                <w:rFonts w:hint="eastAsia"/>
                <w:sz w:val="24"/>
              </w:rPr>
              <w:t>可另附页</w:t>
            </w:r>
          </w:p>
        </w:tc>
      </w:tr>
      <w:tr w:rsidR="00A96C13" w:rsidTr="00C6008E">
        <w:tc>
          <w:tcPr>
            <w:tcW w:w="1188" w:type="dxa"/>
            <w:gridSpan w:val="2"/>
            <w:vAlign w:val="center"/>
          </w:tcPr>
          <w:p w:rsidR="00A96C13" w:rsidRDefault="00A96C13" w:rsidP="00C6008E">
            <w:pPr>
              <w:jc w:val="center"/>
              <w:rPr>
                <w:sz w:val="24"/>
              </w:rPr>
            </w:pPr>
            <w:r>
              <w:rPr>
                <w:rFonts w:hint="eastAsia"/>
                <w:sz w:val="24"/>
              </w:rPr>
              <w:lastRenderedPageBreak/>
              <w:t>学院（部</w:t>
            </w:r>
            <w:r>
              <w:rPr>
                <w:rFonts w:hint="eastAsia"/>
                <w:sz w:val="24"/>
              </w:rPr>
              <w:t xml:space="preserve">  </w:t>
            </w:r>
            <w:r>
              <w:rPr>
                <w:rFonts w:hint="eastAsia"/>
                <w:sz w:val="24"/>
              </w:rPr>
              <w:lastRenderedPageBreak/>
              <w:t>门）</w:t>
            </w:r>
          </w:p>
          <w:p w:rsidR="00A96C13" w:rsidRDefault="00A96C13" w:rsidP="00C6008E">
            <w:pPr>
              <w:jc w:val="center"/>
              <w:rPr>
                <w:sz w:val="24"/>
              </w:rPr>
            </w:pPr>
            <w:r>
              <w:rPr>
                <w:rFonts w:hint="eastAsia"/>
                <w:sz w:val="24"/>
              </w:rPr>
              <w:t>推</w:t>
            </w:r>
            <w:r>
              <w:rPr>
                <w:rFonts w:hint="eastAsia"/>
                <w:sz w:val="24"/>
              </w:rPr>
              <w:t xml:space="preserve">  </w:t>
            </w:r>
            <w:r>
              <w:rPr>
                <w:rFonts w:hint="eastAsia"/>
                <w:sz w:val="24"/>
              </w:rPr>
              <w:t>荐</w:t>
            </w:r>
          </w:p>
          <w:p w:rsidR="00A96C13" w:rsidRDefault="00A96C13" w:rsidP="00C6008E">
            <w:pPr>
              <w:jc w:val="center"/>
              <w:rPr>
                <w:sz w:val="24"/>
              </w:rPr>
            </w:pPr>
            <w:r>
              <w:rPr>
                <w:rFonts w:hint="eastAsia"/>
                <w:sz w:val="24"/>
              </w:rPr>
              <w:t>意</w:t>
            </w:r>
            <w:r>
              <w:rPr>
                <w:rFonts w:hint="eastAsia"/>
                <w:sz w:val="24"/>
              </w:rPr>
              <w:t xml:space="preserve">  </w:t>
            </w:r>
            <w:r>
              <w:rPr>
                <w:rFonts w:hint="eastAsia"/>
                <w:sz w:val="24"/>
              </w:rPr>
              <w:t>见</w:t>
            </w:r>
          </w:p>
          <w:p w:rsidR="00A96C13" w:rsidRDefault="00A96C13" w:rsidP="00C6008E">
            <w:pPr>
              <w:jc w:val="center"/>
              <w:rPr>
                <w:sz w:val="24"/>
              </w:rPr>
            </w:pPr>
          </w:p>
        </w:tc>
        <w:tc>
          <w:tcPr>
            <w:tcW w:w="7334" w:type="dxa"/>
            <w:gridSpan w:val="7"/>
          </w:tcPr>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r>
              <w:rPr>
                <w:rFonts w:hint="eastAsia"/>
                <w:sz w:val="24"/>
              </w:rPr>
              <w:t xml:space="preserve">                                 </w:t>
            </w:r>
            <w:r>
              <w:rPr>
                <w:rFonts w:hint="eastAsia"/>
                <w:sz w:val="24"/>
              </w:rPr>
              <w:t>领导签名：</w:t>
            </w:r>
          </w:p>
          <w:p w:rsidR="00A96C13" w:rsidRDefault="00A96C13" w:rsidP="00C6008E">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96C13" w:rsidTr="00C6008E">
        <w:tc>
          <w:tcPr>
            <w:tcW w:w="1188" w:type="dxa"/>
            <w:gridSpan w:val="2"/>
          </w:tcPr>
          <w:p w:rsidR="00A96C13" w:rsidRDefault="00A96C13" w:rsidP="00C6008E">
            <w:pPr>
              <w:jc w:val="center"/>
              <w:rPr>
                <w:sz w:val="24"/>
              </w:rPr>
            </w:pPr>
          </w:p>
          <w:p w:rsidR="00A96C13" w:rsidRDefault="00A96C13" w:rsidP="00C6008E">
            <w:pPr>
              <w:jc w:val="center"/>
              <w:rPr>
                <w:sz w:val="24"/>
              </w:rPr>
            </w:pPr>
            <w:r>
              <w:rPr>
                <w:rFonts w:hint="eastAsia"/>
                <w:sz w:val="24"/>
              </w:rPr>
              <w:t>校领导</w:t>
            </w:r>
          </w:p>
          <w:p w:rsidR="00A96C13" w:rsidRDefault="00A96C13" w:rsidP="00C6008E">
            <w:pPr>
              <w:jc w:val="center"/>
              <w:rPr>
                <w:sz w:val="24"/>
              </w:rPr>
            </w:pPr>
            <w:r>
              <w:rPr>
                <w:rFonts w:hint="eastAsia"/>
                <w:sz w:val="24"/>
              </w:rPr>
              <w:t>意</w:t>
            </w:r>
            <w:r>
              <w:rPr>
                <w:rFonts w:hint="eastAsia"/>
                <w:sz w:val="24"/>
              </w:rPr>
              <w:t xml:space="preserve">  </w:t>
            </w:r>
            <w:r>
              <w:rPr>
                <w:rFonts w:hint="eastAsia"/>
                <w:sz w:val="24"/>
              </w:rPr>
              <w:t>见</w:t>
            </w:r>
          </w:p>
          <w:p w:rsidR="00A96C13" w:rsidRDefault="00A96C13" w:rsidP="00C6008E">
            <w:pPr>
              <w:jc w:val="center"/>
              <w:rPr>
                <w:sz w:val="24"/>
              </w:rPr>
            </w:pPr>
          </w:p>
        </w:tc>
        <w:tc>
          <w:tcPr>
            <w:tcW w:w="7334" w:type="dxa"/>
            <w:gridSpan w:val="7"/>
          </w:tcPr>
          <w:p w:rsidR="00A96C13" w:rsidRDefault="00A96C13" w:rsidP="00C6008E">
            <w:pPr>
              <w:rPr>
                <w:sz w:val="24"/>
              </w:rPr>
            </w:pPr>
          </w:p>
          <w:p w:rsidR="00A96C13" w:rsidRDefault="00A96C13" w:rsidP="00C6008E">
            <w:pPr>
              <w:rPr>
                <w:sz w:val="24"/>
              </w:rPr>
            </w:pPr>
          </w:p>
          <w:p w:rsidR="00A96C13" w:rsidRDefault="00A96C13" w:rsidP="00C6008E">
            <w:pPr>
              <w:rPr>
                <w:sz w:val="24"/>
              </w:rPr>
            </w:pPr>
            <w:r>
              <w:rPr>
                <w:rFonts w:hint="eastAsia"/>
                <w:sz w:val="24"/>
              </w:rPr>
              <w:t xml:space="preserve">                                 </w:t>
            </w:r>
            <w:r>
              <w:rPr>
                <w:rFonts w:hint="eastAsia"/>
                <w:sz w:val="24"/>
              </w:rPr>
              <w:t>领导签名：</w:t>
            </w:r>
          </w:p>
          <w:p w:rsidR="00A96C13" w:rsidRDefault="00A96C13" w:rsidP="00C6008E">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96C13" w:rsidRDefault="00A96C13" w:rsidP="00A96C13">
      <w:pPr>
        <w:jc w:val="center"/>
        <w:rPr>
          <w:rFonts w:ascii="黑体" w:eastAsia="黑体"/>
          <w:sz w:val="32"/>
          <w:szCs w:val="32"/>
        </w:rPr>
      </w:pPr>
      <w:r>
        <w:rPr>
          <w:rFonts w:ascii="黑体" w:eastAsia="黑体" w:hint="eastAsia"/>
          <w:sz w:val="32"/>
          <w:szCs w:val="32"/>
        </w:rPr>
        <w:t>震旦职业学院优秀园丁申报表</w:t>
      </w:r>
    </w:p>
    <w:p w:rsidR="00A96C13" w:rsidRDefault="00A96C13" w:rsidP="00A96C13">
      <w:pPr>
        <w:ind w:firstLine="435"/>
      </w:pPr>
    </w:p>
    <w:p w:rsidR="00A96C13" w:rsidRDefault="00A96C13" w:rsidP="00A96C13">
      <w:pPr>
        <w:rPr>
          <w:sz w:val="24"/>
        </w:rPr>
      </w:pPr>
      <w:r>
        <w:rPr>
          <w:rFonts w:hint="eastAsia"/>
          <w:sz w:val="24"/>
        </w:rPr>
        <w:t>单</w:t>
      </w:r>
      <w:r>
        <w:rPr>
          <w:rFonts w:hint="eastAsia"/>
          <w:sz w:val="24"/>
        </w:rPr>
        <w:t xml:space="preserve">  </w:t>
      </w:r>
      <w:r>
        <w:rPr>
          <w:rFonts w:hint="eastAsia"/>
          <w:sz w:val="24"/>
        </w:rPr>
        <w:t>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
        <w:gridCol w:w="1260"/>
        <w:gridCol w:w="900"/>
        <w:gridCol w:w="360"/>
        <w:gridCol w:w="900"/>
        <w:gridCol w:w="360"/>
        <w:gridCol w:w="900"/>
        <w:gridCol w:w="2654"/>
      </w:tblGrid>
      <w:tr w:rsidR="00A96C13" w:rsidTr="00C6008E">
        <w:tc>
          <w:tcPr>
            <w:tcW w:w="828" w:type="dxa"/>
          </w:tcPr>
          <w:p w:rsidR="00A96C13" w:rsidRDefault="00A96C13" w:rsidP="00C6008E">
            <w:pPr>
              <w:spacing w:line="440" w:lineRule="exact"/>
              <w:rPr>
                <w:sz w:val="24"/>
              </w:rPr>
            </w:pPr>
            <w:r>
              <w:rPr>
                <w:rFonts w:hint="eastAsia"/>
                <w:sz w:val="24"/>
              </w:rPr>
              <w:t>姓名</w:t>
            </w:r>
          </w:p>
        </w:tc>
        <w:tc>
          <w:tcPr>
            <w:tcW w:w="1620" w:type="dxa"/>
            <w:gridSpan w:val="2"/>
          </w:tcPr>
          <w:p w:rsidR="00A96C13" w:rsidRDefault="00A96C13" w:rsidP="00C6008E">
            <w:pPr>
              <w:spacing w:line="440" w:lineRule="exact"/>
              <w:rPr>
                <w:sz w:val="24"/>
              </w:rPr>
            </w:pPr>
          </w:p>
        </w:tc>
        <w:tc>
          <w:tcPr>
            <w:tcW w:w="900" w:type="dxa"/>
          </w:tcPr>
          <w:p w:rsidR="00A96C13" w:rsidRDefault="00A96C13" w:rsidP="00C6008E">
            <w:pPr>
              <w:spacing w:line="440" w:lineRule="exact"/>
              <w:rPr>
                <w:sz w:val="24"/>
              </w:rPr>
            </w:pPr>
            <w:r>
              <w:rPr>
                <w:rFonts w:hint="eastAsia"/>
                <w:sz w:val="24"/>
              </w:rPr>
              <w:t>性别</w:t>
            </w:r>
          </w:p>
        </w:tc>
        <w:tc>
          <w:tcPr>
            <w:tcW w:w="1260" w:type="dxa"/>
            <w:gridSpan w:val="2"/>
          </w:tcPr>
          <w:p w:rsidR="00A96C13" w:rsidRDefault="00A96C13" w:rsidP="00C6008E">
            <w:pPr>
              <w:spacing w:line="440" w:lineRule="exact"/>
              <w:rPr>
                <w:sz w:val="24"/>
              </w:rPr>
            </w:pPr>
          </w:p>
        </w:tc>
        <w:tc>
          <w:tcPr>
            <w:tcW w:w="1260" w:type="dxa"/>
            <w:gridSpan w:val="2"/>
          </w:tcPr>
          <w:p w:rsidR="00A96C13" w:rsidRDefault="00A96C13" w:rsidP="00C6008E">
            <w:pPr>
              <w:spacing w:line="440" w:lineRule="exact"/>
              <w:rPr>
                <w:sz w:val="24"/>
              </w:rPr>
            </w:pPr>
            <w:r>
              <w:rPr>
                <w:rFonts w:hint="eastAsia"/>
                <w:sz w:val="24"/>
              </w:rPr>
              <w:t>出生年月</w:t>
            </w:r>
          </w:p>
        </w:tc>
        <w:tc>
          <w:tcPr>
            <w:tcW w:w="2654" w:type="dxa"/>
          </w:tcPr>
          <w:p w:rsidR="00A96C13" w:rsidRDefault="00A96C13" w:rsidP="00C6008E">
            <w:pPr>
              <w:spacing w:line="440" w:lineRule="exact"/>
              <w:rPr>
                <w:sz w:val="24"/>
              </w:rPr>
            </w:pPr>
          </w:p>
        </w:tc>
      </w:tr>
      <w:tr w:rsidR="00A96C13" w:rsidTr="00C6008E">
        <w:tc>
          <w:tcPr>
            <w:tcW w:w="1188" w:type="dxa"/>
            <w:gridSpan w:val="2"/>
          </w:tcPr>
          <w:p w:rsidR="00A96C13" w:rsidRDefault="00A96C13" w:rsidP="00C6008E">
            <w:pPr>
              <w:spacing w:line="440" w:lineRule="exact"/>
              <w:rPr>
                <w:sz w:val="24"/>
              </w:rPr>
            </w:pPr>
            <w:r>
              <w:rPr>
                <w:rFonts w:hint="eastAsia"/>
                <w:sz w:val="24"/>
              </w:rPr>
              <w:t>政治面貌</w:t>
            </w:r>
          </w:p>
        </w:tc>
        <w:tc>
          <w:tcPr>
            <w:tcW w:w="2520" w:type="dxa"/>
            <w:gridSpan w:val="3"/>
          </w:tcPr>
          <w:p w:rsidR="00A96C13" w:rsidRDefault="00A96C13" w:rsidP="00C6008E">
            <w:pPr>
              <w:spacing w:line="440" w:lineRule="exact"/>
              <w:rPr>
                <w:sz w:val="24"/>
              </w:rPr>
            </w:pPr>
          </w:p>
        </w:tc>
        <w:tc>
          <w:tcPr>
            <w:tcW w:w="1260" w:type="dxa"/>
            <w:gridSpan w:val="2"/>
          </w:tcPr>
          <w:p w:rsidR="00A96C13" w:rsidRDefault="00A96C13" w:rsidP="00C6008E">
            <w:pPr>
              <w:spacing w:line="440" w:lineRule="exact"/>
              <w:jc w:val="center"/>
              <w:rPr>
                <w:sz w:val="24"/>
              </w:rPr>
            </w:pPr>
            <w:r>
              <w:rPr>
                <w:rFonts w:hint="eastAsia"/>
                <w:sz w:val="24"/>
              </w:rPr>
              <w:t>岗位</w:t>
            </w:r>
          </w:p>
        </w:tc>
        <w:tc>
          <w:tcPr>
            <w:tcW w:w="3554" w:type="dxa"/>
            <w:gridSpan w:val="2"/>
          </w:tcPr>
          <w:p w:rsidR="00A96C13" w:rsidRDefault="00A96C13" w:rsidP="00C6008E">
            <w:pPr>
              <w:spacing w:line="440" w:lineRule="exact"/>
              <w:rPr>
                <w:sz w:val="24"/>
              </w:rPr>
            </w:pPr>
          </w:p>
        </w:tc>
      </w:tr>
      <w:tr w:rsidR="00A96C13" w:rsidTr="00C6008E">
        <w:tc>
          <w:tcPr>
            <w:tcW w:w="828" w:type="dxa"/>
          </w:tcPr>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jc w:val="center"/>
              <w:rPr>
                <w:sz w:val="24"/>
              </w:rPr>
            </w:pPr>
            <w:r>
              <w:rPr>
                <w:rFonts w:hint="eastAsia"/>
                <w:sz w:val="24"/>
              </w:rPr>
              <w:t>先</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r>
              <w:rPr>
                <w:rFonts w:hint="eastAsia"/>
                <w:sz w:val="24"/>
              </w:rPr>
              <w:t>进</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r>
              <w:rPr>
                <w:rFonts w:hint="eastAsia"/>
                <w:sz w:val="24"/>
              </w:rPr>
              <w:t>事</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r>
              <w:rPr>
                <w:rFonts w:hint="eastAsia"/>
                <w:sz w:val="24"/>
              </w:rPr>
              <w:t>迹</w:t>
            </w:r>
          </w:p>
          <w:p w:rsidR="00A96C13" w:rsidRDefault="00A96C13" w:rsidP="00C6008E">
            <w:pPr>
              <w:jc w:val="center"/>
              <w:rPr>
                <w:sz w:val="24"/>
              </w:rPr>
            </w:pPr>
          </w:p>
          <w:p w:rsidR="00A96C13" w:rsidRDefault="00A96C13" w:rsidP="00C6008E">
            <w:pPr>
              <w:jc w:val="center"/>
              <w:rPr>
                <w:sz w:val="24"/>
              </w:rPr>
            </w:pPr>
          </w:p>
          <w:p w:rsidR="00A96C13" w:rsidRDefault="00A96C13" w:rsidP="00C6008E">
            <w:pPr>
              <w:jc w:val="cente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tc>
        <w:tc>
          <w:tcPr>
            <w:tcW w:w="7694" w:type="dxa"/>
            <w:gridSpan w:val="8"/>
          </w:tcPr>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p>
          <w:p w:rsidR="00A96C13" w:rsidRDefault="00A96C13" w:rsidP="00C6008E">
            <w:pPr>
              <w:rPr>
                <w:sz w:val="24"/>
              </w:rPr>
            </w:pPr>
            <w:r>
              <w:rPr>
                <w:rFonts w:hint="eastAsia"/>
                <w:sz w:val="24"/>
              </w:rPr>
              <w:t xml:space="preserve">                                                </w:t>
            </w:r>
            <w:r>
              <w:rPr>
                <w:rFonts w:hint="eastAsia"/>
                <w:sz w:val="24"/>
              </w:rPr>
              <w:t>可另附页</w:t>
            </w:r>
          </w:p>
        </w:tc>
      </w:tr>
      <w:tr w:rsidR="00A96C13" w:rsidTr="00C6008E">
        <w:trPr>
          <w:trHeight w:val="1028"/>
        </w:trPr>
        <w:tc>
          <w:tcPr>
            <w:tcW w:w="1188" w:type="dxa"/>
            <w:gridSpan w:val="2"/>
            <w:vAlign w:val="center"/>
          </w:tcPr>
          <w:p w:rsidR="00A96C13" w:rsidRDefault="00A96C13" w:rsidP="00C6008E">
            <w:pPr>
              <w:jc w:val="center"/>
              <w:rPr>
                <w:sz w:val="24"/>
              </w:rPr>
            </w:pPr>
            <w:r>
              <w:rPr>
                <w:rFonts w:hint="eastAsia"/>
                <w:sz w:val="24"/>
              </w:rPr>
              <w:lastRenderedPageBreak/>
              <w:t>学院（部门）</w:t>
            </w:r>
          </w:p>
          <w:p w:rsidR="00A96C13" w:rsidRDefault="00A96C13" w:rsidP="00C6008E">
            <w:pPr>
              <w:jc w:val="center"/>
              <w:rPr>
                <w:sz w:val="24"/>
              </w:rPr>
            </w:pPr>
            <w:r>
              <w:rPr>
                <w:rFonts w:hint="eastAsia"/>
                <w:sz w:val="24"/>
              </w:rPr>
              <w:t>推</w:t>
            </w:r>
            <w:r>
              <w:rPr>
                <w:rFonts w:hint="eastAsia"/>
                <w:sz w:val="24"/>
              </w:rPr>
              <w:t xml:space="preserve">  </w:t>
            </w:r>
            <w:r>
              <w:rPr>
                <w:rFonts w:hint="eastAsia"/>
                <w:sz w:val="24"/>
              </w:rPr>
              <w:t>荐</w:t>
            </w:r>
          </w:p>
          <w:p w:rsidR="00A96C13" w:rsidRDefault="00A96C13" w:rsidP="00C6008E">
            <w:pPr>
              <w:jc w:val="center"/>
              <w:rPr>
                <w:sz w:val="24"/>
              </w:rPr>
            </w:pPr>
            <w:r>
              <w:rPr>
                <w:rFonts w:hint="eastAsia"/>
                <w:sz w:val="24"/>
              </w:rPr>
              <w:t>意</w:t>
            </w:r>
            <w:r>
              <w:rPr>
                <w:rFonts w:hint="eastAsia"/>
                <w:sz w:val="24"/>
              </w:rPr>
              <w:t xml:space="preserve">  </w:t>
            </w:r>
            <w:r>
              <w:rPr>
                <w:rFonts w:hint="eastAsia"/>
                <w:sz w:val="24"/>
              </w:rPr>
              <w:t>见</w:t>
            </w:r>
          </w:p>
          <w:p w:rsidR="00A96C13" w:rsidRDefault="00A96C13" w:rsidP="00C6008E">
            <w:pPr>
              <w:jc w:val="center"/>
              <w:rPr>
                <w:sz w:val="24"/>
              </w:rPr>
            </w:pPr>
          </w:p>
        </w:tc>
        <w:tc>
          <w:tcPr>
            <w:tcW w:w="7334" w:type="dxa"/>
            <w:gridSpan w:val="7"/>
          </w:tcPr>
          <w:p w:rsidR="00A96C13" w:rsidRDefault="00A96C13" w:rsidP="00C6008E">
            <w:pPr>
              <w:rPr>
                <w:sz w:val="24"/>
              </w:rPr>
            </w:pPr>
          </w:p>
          <w:p w:rsidR="00A96C13" w:rsidRDefault="00A96C13" w:rsidP="00C6008E">
            <w:pPr>
              <w:rPr>
                <w:sz w:val="24"/>
              </w:rPr>
            </w:pPr>
          </w:p>
          <w:p w:rsidR="00A96C13" w:rsidRDefault="00A96C13" w:rsidP="00C6008E">
            <w:pPr>
              <w:rPr>
                <w:sz w:val="24"/>
              </w:rPr>
            </w:pPr>
            <w:r>
              <w:rPr>
                <w:rFonts w:hint="eastAsia"/>
                <w:sz w:val="24"/>
              </w:rPr>
              <w:t xml:space="preserve">                                 </w:t>
            </w:r>
            <w:r>
              <w:rPr>
                <w:rFonts w:hint="eastAsia"/>
                <w:sz w:val="24"/>
              </w:rPr>
              <w:t>领导签名：</w:t>
            </w:r>
          </w:p>
          <w:p w:rsidR="00A96C13" w:rsidRDefault="00A96C13" w:rsidP="00C6008E">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96C13" w:rsidTr="00C6008E">
        <w:tc>
          <w:tcPr>
            <w:tcW w:w="1188" w:type="dxa"/>
            <w:gridSpan w:val="2"/>
          </w:tcPr>
          <w:p w:rsidR="00A96C13" w:rsidRDefault="00A96C13" w:rsidP="00C6008E">
            <w:pPr>
              <w:jc w:val="center"/>
              <w:rPr>
                <w:sz w:val="24"/>
              </w:rPr>
            </w:pPr>
          </w:p>
          <w:p w:rsidR="00A96C13" w:rsidRDefault="00A96C13" w:rsidP="00C6008E">
            <w:pPr>
              <w:jc w:val="center"/>
              <w:rPr>
                <w:sz w:val="24"/>
              </w:rPr>
            </w:pPr>
            <w:r>
              <w:rPr>
                <w:rFonts w:hint="eastAsia"/>
                <w:sz w:val="24"/>
              </w:rPr>
              <w:t>校领导</w:t>
            </w:r>
          </w:p>
          <w:p w:rsidR="00A96C13" w:rsidRDefault="00A96C13" w:rsidP="00C6008E">
            <w:pPr>
              <w:jc w:val="center"/>
              <w:rPr>
                <w:sz w:val="24"/>
              </w:rPr>
            </w:pPr>
            <w:r>
              <w:rPr>
                <w:rFonts w:hint="eastAsia"/>
                <w:sz w:val="24"/>
              </w:rPr>
              <w:t>意</w:t>
            </w:r>
            <w:r>
              <w:rPr>
                <w:rFonts w:hint="eastAsia"/>
                <w:sz w:val="24"/>
              </w:rPr>
              <w:t xml:space="preserve">  </w:t>
            </w:r>
            <w:r>
              <w:rPr>
                <w:rFonts w:hint="eastAsia"/>
                <w:sz w:val="24"/>
              </w:rPr>
              <w:t>见</w:t>
            </w:r>
          </w:p>
          <w:p w:rsidR="00A96C13" w:rsidRDefault="00A96C13" w:rsidP="00C6008E">
            <w:pPr>
              <w:jc w:val="center"/>
              <w:rPr>
                <w:sz w:val="24"/>
              </w:rPr>
            </w:pPr>
          </w:p>
        </w:tc>
        <w:tc>
          <w:tcPr>
            <w:tcW w:w="7334" w:type="dxa"/>
            <w:gridSpan w:val="7"/>
          </w:tcPr>
          <w:p w:rsidR="00A96C13" w:rsidRDefault="00A96C13" w:rsidP="00C6008E">
            <w:pPr>
              <w:rPr>
                <w:sz w:val="24"/>
              </w:rPr>
            </w:pPr>
          </w:p>
          <w:p w:rsidR="00A96C13" w:rsidRDefault="00A96C13" w:rsidP="00C6008E">
            <w:pPr>
              <w:rPr>
                <w:sz w:val="24"/>
              </w:rPr>
            </w:pPr>
            <w:r>
              <w:rPr>
                <w:rFonts w:hint="eastAsia"/>
                <w:sz w:val="24"/>
              </w:rPr>
              <w:t xml:space="preserve">                                 </w:t>
            </w:r>
            <w:r>
              <w:rPr>
                <w:rFonts w:hint="eastAsia"/>
                <w:sz w:val="24"/>
              </w:rPr>
              <w:t>领导签名：</w:t>
            </w:r>
          </w:p>
          <w:p w:rsidR="00A96C13" w:rsidRDefault="00A96C13" w:rsidP="00C6008E">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96C13" w:rsidRPr="00295961" w:rsidRDefault="00A96C13" w:rsidP="00A96C13">
      <w:pPr>
        <w:rPr>
          <w:rFonts w:ascii="黑体" w:eastAsia="黑体"/>
          <w:sz w:val="36"/>
          <w:szCs w:val="36"/>
        </w:rPr>
      </w:pPr>
    </w:p>
    <w:p w:rsidR="00A96C13" w:rsidRDefault="00A96C13" w:rsidP="00A96C13">
      <w:pPr>
        <w:rPr>
          <w:rFonts w:ascii="黑体" w:eastAsia="黑体"/>
          <w:sz w:val="36"/>
          <w:szCs w:val="36"/>
        </w:rPr>
      </w:pPr>
    </w:p>
    <w:p w:rsidR="00A96C13" w:rsidRPr="001271F7" w:rsidRDefault="00A96C13" w:rsidP="00092A5F">
      <w:pPr>
        <w:spacing w:line="560" w:lineRule="exact"/>
        <w:jc w:val="center"/>
        <w:rPr>
          <w:rFonts w:ascii="仿宋_GB2312" w:eastAsia="仿宋_GB2312" w:hAnsi="宋体"/>
          <w:sz w:val="32"/>
          <w:szCs w:val="32"/>
        </w:rPr>
      </w:pPr>
      <w:r w:rsidRPr="001271F7">
        <w:rPr>
          <w:rFonts w:ascii="仿宋_GB2312" w:eastAsia="仿宋_GB2312" w:hAnsi="宋体" w:hint="eastAsia"/>
          <w:sz w:val="32"/>
          <w:szCs w:val="32"/>
        </w:rPr>
        <w:t>沪震职〔2018〕53号</w:t>
      </w:r>
    </w:p>
    <w:p w:rsidR="00A96C13" w:rsidRPr="00092A5F" w:rsidRDefault="00A96C13" w:rsidP="00092A5F">
      <w:pPr>
        <w:pStyle w:val="1"/>
        <w:spacing w:line="560" w:lineRule="exact"/>
        <w:jc w:val="center"/>
        <w:rPr>
          <w:rFonts w:ascii="方正小标宋简体" w:eastAsia="方正小标宋简体"/>
          <w:b w:val="0"/>
        </w:rPr>
      </w:pPr>
      <w:bookmarkStart w:id="7" w:name="_Toc24632381"/>
      <w:r w:rsidRPr="00092A5F">
        <w:rPr>
          <w:rFonts w:ascii="方正小标宋简体" w:eastAsia="方正小标宋简体" w:hint="eastAsia"/>
          <w:b w:val="0"/>
        </w:rPr>
        <w:t>上海震旦职业学院关于表彰</w:t>
      </w:r>
      <w:bookmarkEnd w:id="7"/>
    </w:p>
    <w:p w:rsidR="00A96C13" w:rsidRPr="00092A5F" w:rsidRDefault="00A96C13" w:rsidP="00092A5F">
      <w:pPr>
        <w:pStyle w:val="1"/>
        <w:spacing w:line="560" w:lineRule="exact"/>
        <w:jc w:val="center"/>
        <w:rPr>
          <w:rFonts w:ascii="方正小标宋简体" w:eastAsia="方正小标宋简体"/>
          <w:b w:val="0"/>
        </w:rPr>
      </w:pPr>
      <w:bookmarkStart w:id="8" w:name="_Toc6303449"/>
      <w:bookmarkStart w:id="9" w:name="_Toc24632382"/>
      <w:r w:rsidRPr="00092A5F">
        <w:rPr>
          <w:rFonts w:ascii="方正小标宋简体" w:eastAsia="方正小标宋简体" w:hint="eastAsia"/>
          <w:b w:val="0"/>
        </w:rPr>
        <w:t>2017学年“优秀园丁”和“师德标兵”的决定</w:t>
      </w:r>
      <w:bookmarkEnd w:id="8"/>
      <w:bookmarkEnd w:id="9"/>
    </w:p>
    <w:p w:rsidR="00A96C13" w:rsidRPr="001271F7" w:rsidRDefault="00A96C13" w:rsidP="00A96C13">
      <w:pPr>
        <w:spacing w:line="560" w:lineRule="exact"/>
        <w:rPr>
          <w:rFonts w:ascii="仿宋" w:eastAsia="仿宋" w:hAnsi="仿宋"/>
          <w:sz w:val="32"/>
          <w:szCs w:val="32"/>
        </w:rPr>
      </w:pPr>
      <w:r w:rsidRPr="001271F7">
        <w:rPr>
          <w:rFonts w:ascii="仿宋" w:eastAsia="仿宋" w:hAnsi="仿宋" w:hint="eastAsia"/>
          <w:sz w:val="32"/>
          <w:szCs w:val="32"/>
        </w:rPr>
        <w:t>各学院、部门：</w:t>
      </w:r>
    </w:p>
    <w:p w:rsidR="00A96C13" w:rsidRPr="001271F7" w:rsidRDefault="00A96C13" w:rsidP="00A96C13">
      <w:pPr>
        <w:spacing w:line="560" w:lineRule="exact"/>
        <w:ind w:firstLineChars="206" w:firstLine="659"/>
        <w:rPr>
          <w:rFonts w:ascii="仿宋" w:eastAsia="仿宋" w:hAnsi="仿宋"/>
          <w:sz w:val="32"/>
          <w:szCs w:val="32"/>
        </w:rPr>
      </w:pPr>
      <w:r w:rsidRPr="001271F7">
        <w:rPr>
          <w:rFonts w:ascii="仿宋" w:eastAsia="仿宋" w:hAnsi="仿宋" w:hint="eastAsia"/>
          <w:sz w:val="32"/>
          <w:szCs w:val="32"/>
        </w:rPr>
        <w:t>根据各学院推荐，经党政联席会议研</w:t>
      </w:r>
      <w:r w:rsidRPr="001271F7">
        <w:rPr>
          <w:rFonts w:ascii="仿宋" w:eastAsia="仿宋" w:hAnsi="仿宋" w:hint="eastAsia"/>
          <w:sz w:val="32"/>
          <w:szCs w:val="32"/>
        </w:rPr>
        <w:lastRenderedPageBreak/>
        <w:t>究，决定授予陶颖等10位教师和辅导员2017学年“优秀园丁”光荣称号；授予胡鹏飞等3位教师2017学年“师德标兵”光荣称号。</w:t>
      </w:r>
    </w:p>
    <w:p w:rsidR="00A96C13" w:rsidRPr="001271F7" w:rsidRDefault="00A96C13" w:rsidP="00A96C13">
      <w:pPr>
        <w:spacing w:line="560" w:lineRule="exact"/>
        <w:ind w:firstLineChars="200" w:firstLine="640"/>
        <w:rPr>
          <w:rFonts w:ascii="黑体" w:eastAsia="黑体" w:hAnsi="黑体"/>
          <w:sz w:val="32"/>
          <w:szCs w:val="32"/>
        </w:rPr>
      </w:pPr>
      <w:r>
        <w:rPr>
          <w:rFonts w:ascii="黑体" w:eastAsia="黑体" w:hAnsi="黑体" w:hint="eastAsia"/>
          <w:sz w:val="32"/>
          <w:szCs w:val="32"/>
        </w:rPr>
        <w:t>一、获“优秀园丁”人员如下</w:t>
      </w:r>
    </w:p>
    <w:p w:rsidR="00A96C13" w:rsidRPr="001271F7" w:rsidRDefault="00A96C13" w:rsidP="00A96C13">
      <w:pPr>
        <w:widowControl/>
        <w:spacing w:line="560" w:lineRule="exact"/>
        <w:ind w:firstLineChars="200" w:firstLine="640"/>
        <w:jc w:val="left"/>
        <w:rPr>
          <w:rFonts w:ascii="仿宋" w:eastAsia="仿宋" w:hAnsi="仿宋"/>
          <w:sz w:val="32"/>
          <w:szCs w:val="32"/>
        </w:rPr>
      </w:pPr>
      <w:r w:rsidRPr="001271F7">
        <w:rPr>
          <w:rFonts w:ascii="仿宋" w:eastAsia="仿宋" w:hAnsi="仿宋" w:hint="eastAsia"/>
          <w:sz w:val="32"/>
          <w:szCs w:val="32"/>
        </w:rPr>
        <w:t>陶  颖  谢美玲  严金凤  魏友利</w:t>
      </w:r>
      <w:r>
        <w:rPr>
          <w:rFonts w:ascii="仿宋" w:eastAsia="仿宋" w:hAnsi="仿宋" w:hint="eastAsia"/>
          <w:sz w:val="32"/>
          <w:szCs w:val="32"/>
        </w:rPr>
        <w:t xml:space="preserve">  </w:t>
      </w:r>
      <w:r w:rsidRPr="001271F7">
        <w:rPr>
          <w:rFonts w:ascii="仿宋" w:eastAsia="仿宋" w:hAnsi="仿宋" w:hint="eastAsia"/>
          <w:sz w:val="32"/>
          <w:szCs w:val="32"/>
        </w:rPr>
        <w:t>任艾丽</w:t>
      </w:r>
      <w:r>
        <w:rPr>
          <w:rFonts w:ascii="仿宋" w:eastAsia="仿宋" w:hAnsi="仿宋" w:hint="eastAsia"/>
          <w:sz w:val="32"/>
          <w:szCs w:val="32"/>
        </w:rPr>
        <w:t xml:space="preserve">  </w:t>
      </w:r>
      <w:r w:rsidRPr="001271F7">
        <w:rPr>
          <w:rFonts w:ascii="仿宋" w:eastAsia="仿宋" w:hAnsi="仿宋" w:hint="eastAsia"/>
          <w:sz w:val="32"/>
          <w:szCs w:val="32"/>
        </w:rPr>
        <w:t>段梦梦</w:t>
      </w:r>
    </w:p>
    <w:p w:rsidR="00A96C13" w:rsidRPr="001271F7" w:rsidRDefault="00A96C13" w:rsidP="00A96C13">
      <w:pPr>
        <w:spacing w:line="560" w:lineRule="exact"/>
        <w:ind w:firstLineChars="200" w:firstLine="640"/>
        <w:rPr>
          <w:rFonts w:ascii="仿宋" w:eastAsia="仿宋" w:hAnsi="仿宋"/>
          <w:sz w:val="32"/>
          <w:szCs w:val="32"/>
        </w:rPr>
      </w:pPr>
      <w:r w:rsidRPr="001271F7">
        <w:rPr>
          <w:rFonts w:ascii="仿宋" w:eastAsia="仿宋" w:hAnsi="仿宋" w:hint="eastAsia"/>
          <w:sz w:val="32"/>
          <w:szCs w:val="32"/>
        </w:rPr>
        <w:t>范人伟  高  敏  陆  晶  相萍萍</w:t>
      </w:r>
    </w:p>
    <w:p w:rsidR="00A96C13" w:rsidRPr="001271F7" w:rsidRDefault="00A96C13" w:rsidP="00A96C13">
      <w:pPr>
        <w:spacing w:line="560" w:lineRule="exact"/>
        <w:ind w:firstLineChars="200" w:firstLine="640"/>
        <w:rPr>
          <w:rFonts w:ascii="黑体" w:eastAsia="黑体" w:hAnsi="黑体"/>
          <w:sz w:val="32"/>
          <w:szCs w:val="32"/>
        </w:rPr>
      </w:pPr>
      <w:r>
        <w:rPr>
          <w:rFonts w:ascii="黑体" w:eastAsia="黑体" w:hAnsi="黑体" w:hint="eastAsia"/>
          <w:sz w:val="32"/>
          <w:szCs w:val="32"/>
        </w:rPr>
        <w:t>二、获“师德标兵”人员如下</w:t>
      </w:r>
    </w:p>
    <w:p w:rsidR="00A96C13" w:rsidRPr="001271F7" w:rsidRDefault="00A96C13" w:rsidP="00A96C13">
      <w:pPr>
        <w:spacing w:line="560" w:lineRule="exact"/>
        <w:ind w:firstLineChars="206" w:firstLine="659"/>
        <w:rPr>
          <w:rFonts w:ascii="仿宋" w:eastAsia="仿宋" w:hAnsi="仿宋"/>
          <w:sz w:val="32"/>
          <w:szCs w:val="32"/>
        </w:rPr>
      </w:pPr>
      <w:r w:rsidRPr="001271F7">
        <w:rPr>
          <w:rFonts w:ascii="仿宋" w:eastAsia="仿宋" w:hAnsi="仿宋" w:hint="eastAsia"/>
          <w:sz w:val="32"/>
          <w:szCs w:val="32"/>
        </w:rPr>
        <w:t>胡鹏飞   陈  萍  田  甜</w:t>
      </w:r>
    </w:p>
    <w:p w:rsidR="00A96C13" w:rsidRPr="001271F7" w:rsidRDefault="00A96C13" w:rsidP="00A96C13">
      <w:pPr>
        <w:spacing w:line="560" w:lineRule="exact"/>
        <w:ind w:firstLineChars="206" w:firstLine="659"/>
        <w:rPr>
          <w:rFonts w:ascii="仿宋" w:eastAsia="仿宋" w:hAnsi="仿宋"/>
          <w:sz w:val="32"/>
          <w:szCs w:val="32"/>
        </w:rPr>
      </w:pPr>
      <w:r w:rsidRPr="001271F7">
        <w:rPr>
          <w:rFonts w:ascii="仿宋" w:eastAsia="仿宋" w:hAnsi="仿宋" w:hint="eastAsia"/>
          <w:sz w:val="32"/>
          <w:szCs w:val="32"/>
        </w:rPr>
        <w:t>我们要向荣获“优秀园丁”和“师德标兵”光荣称号的教师学习，他们爱岗敬业，教书育人，为人师表，奋发进取，为我们树立了震旦教师的良好形象。我们要</w:t>
      </w:r>
      <w:r w:rsidRPr="001271F7">
        <w:rPr>
          <w:rFonts w:ascii="仿宋" w:eastAsia="仿宋" w:hAnsi="仿宋" w:hint="eastAsia"/>
          <w:sz w:val="32"/>
          <w:szCs w:val="32"/>
        </w:rPr>
        <w:lastRenderedPageBreak/>
        <w:t>宏扬他们的崇高品德和奉献精神，更好地发挥优秀教师的引领示范作用。</w:t>
      </w:r>
    </w:p>
    <w:p w:rsidR="00A96C13" w:rsidRPr="001271F7" w:rsidRDefault="00A96C13" w:rsidP="00A96C13">
      <w:pPr>
        <w:spacing w:line="560" w:lineRule="exact"/>
        <w:ind w:firstLineChars="206" w:firstLine="659"/>
        <w:rPr>
          <w:rFonts w:ascii="仿宋" w:eastAsia="仿宋" w:hAnsi="仿宋"/>
          <w:sz w:val="32"/>
          <w:szCs w:val="32"/>
        </w:rPr>
      </w:pPr>
      <w:r w:rsidRPr="001271F7">
        <w:rPr>
          <w:rFonts w:ascii="仿宋" w:eastAsia="仿宋" w:hAnsi="仿宋" w:hint="eastAsia"/>
          <w:sz w:val="32"/>
          <w:szCs w:val="32"/>
        </w:rPr>
        <w:t>我们要以“优秀园丁”和“师德标兵”为榜样，进一步增强教师的责任感和使命感，爱岗敬业、关爱学生、刻苦钻研、严谨笃学、勇于创新、奋发进取、淡泊名利、志存高远，为培养造就高素质人才，作出新贡献，为震旦教育事业的发展再立新功。</w:t>
      </w: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wordWrap w:val="0"/>
        <w:spacing w:line="560" w:lineRule="exact"/>
        <w:ind w:firstLineChars="255" w:firstLine="816"/>
        <w:jc w:val="right"/>
        <w:rPr>
          <w:rFonts w:ascii="仿宋" w:eastAsia="仿宋" w:hAnsi="仿宋"/>
          <w:sz w:val="32"/>
          <w:szCs w:val="32"/>
        </w:rPr>
      </w:pPr>
      <w:r w:rsidRPr="001271F7">
        <w:rPr>
          <w:rFonts w:ascii="仿宋" w:eastAsia="仿宋" w:hAnsi="仿宋" w:hint="eastAsia"/>
          <w:sz w:val="32"/>
          <w:szCs w:val="32"/>
        </w:rPr>
        <w:t>上海震旦职业学院</w:t>
      </w:r>
      <w:r>
        <w:rPr>
          <w:rFonts w:ascii="仿宋" w:eastAsia="仿宋" w:hAnsi="仿宋" w:hint="eastAsia"/>
          <w:sz w:val="32"/>
          <w:szCs w:val="32"/>
        </w:rPr>
        <w:t xml:space="preserve">    </w:t>
      </w:r>
    </w:p>
    <w:p w:rsidR="00A96C13" w:rsidRPr="001271F7" w:rsidRDefault="00A96C13" w:rsidP="00A96C13">
      <w:pPr>
        <w:wordWrap w:val="0"/>
        <w:spacing w:line="560" w:lineRule="exact"/>
        <w:ind w:firstLine="435"/>
        <w:jc w:val="right"/>
        <w:rPr>
          <w:rFonts w:ascii="仿宋" w:eastAsia="仿宋" w:hAnsi="仿宋"/>
          <w:sz w:val="32"/>
          <w:szCs w:val="32"/>
        </w:rPr>
      </w:pPr>
      <w:r w:rsidRPr="001271F7">
        <w:rPr>
          <w:rFonts w:ascii="仿宋" w:eastAsia="仿宋" w:hAnsi="仿宋" w:hint="eastAsia"/>
          <w:sz w:val="32"/>
          <w:szCs w:val="32"/>
        </w:rPr>
        <w:t>2018年9月4日</w:t>
      </w:r>
      <w:r>
        <w:rPr>
          <w:rFonts w:ascii="仿宋" w:eastAsia="仿宋" w:hAnsi="仿宋" w:hint="eastAsia"/>
          <w:sz w:val="32"/>
          <w:szCs w:val="32"/>
        </w:rPr>
        <w:t xml:space="preserve">    </w:t>
      </w: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Default="00A96C13" w:rsidP="00A96C13">
      <w:pPr>
        <w:spacing w:line="560" w:lineRule="exact"/>
        <w:rPr>
          <w:rFonts w:ascii="仿宋" w:eastAsia="仿宋" w:hAnsi="仿宋"/>
          <w:sz w:val="32"/>
          <w:szCs w:val="32"/>
        </w:rPr>
      </w:pPr>
    </w:p>
    <w:p w:rsidR="00A96C13" w:rsidRPr="001271F7" w:rsidRDefault="00A96C13" w:rsidP="00A96C13">
      <w:pPr>
        <w:spacing w:line="560" w:lineRule="exact"/>
        <w:rPr>
          <w:rFonts w:ascii="仿宋" w:eastAsia="仿宋" w:hAnsi="仿宋"/>
          <w:sz w:val="32"/>
          <w:szCs w:val="32"/>
        </w:rPr>
      </w:pPr>
    </w:p>
    <w:p w:rsidR="00A96C13" w:rsidRDefault="00A96C13" w:rsidP="00A96C13">
      <w:pPr>
        <w:spacing w:line="400" w:lineRule="exact"/>
        <w:rPr>
          <w:rFonts w:ascii="仿宋" w:eastAsia="仿宋" w:hAnsi="仿宋" w:cs="仿宋_GB2312"/>
          <w:sz w:val="28"/>
          <w:szCs w:val="28"/>
          <w:u w:val="single"/>
        </w:rPr>
      </w:pPr>
      <w:r>
        <w:rPr>
          <w:rFonts w:ascii="仿宋" w:eastAsia="仿宋" w:hAnsi="仿宋" w:cs="仿宋_GB2312" w:hint="eastAsia"/>
          <w:sz w:val="28"/>
          <w:szCs w:val="28"/>
          <w:u w:val="single"/>
        </w:rPr>
        <w:lastRenderedPageBreak/>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p>
    <w:p w:rsidR="00A96C13" w:rsidRPr="00E859A5" w:rsidRDefault="00A96C13" w:rsidP="00A96C13">
      <w:pPr>
        <w:spacing w:line="560" w:lineRule="exact"/>
        <w:rPr>
          <w:rFonts w:ascii="仿宋" w:eastAsia="仿宋" w:hAnsi="仿宋" w:cs="仿宋_GB2312"/>
          <w:sz w:val="28"/>
          <w:szCs w:val="28"/>
        </w:rPr>
      </w:pPr>
      <w:r>
        <w:rPr>
          <w:rFonts w:ascii="仿宋" w:eastAsia="仿宋" w:hAnsi="仿宋" w:cs="仿宋_GB2312" w:hint="eastAsia"/>
          <w:sz w:val="28"/>
          <w:szCs w:val="28"/>
          <w:u w:val="single"/>
        </w:rPr>
        <w:t xml:space="preserve">  </w:t>
      </w:r>
      <w:r w:rsidRPr="00E859A5">
        <w:rPr>
          <w:rFonts w:ascii="仿宋" w:eastAsia="仿宋" w:hAnsi="仿宋" w:cs="仿宋_GB2312" w:hint="eastAsia"/>
          <w:sz w:val="28"/>
          <w:szCs w:val="28"/>
          <w:u w:val="single"/>
        </w:rPr>
        <w:t>上海震旦职业学院校长办公室</w:t>
      </w:r>
      <w:r>
        <w:rPr>
          <w:rFonts w:ascii="仿宋" w:eastAsia="仿宋" w:hAnsi="仿宋" w:cs="仿宋_GB2312" w:hint="eastAsia"/>
          <w:sz w:val="28"/>
          <w:szCs w:val="28"/>
          <w:u w:val="single"/>
        </w:rPr>
        <w:t xml:space="preserve">               </w:t>
      </w:r>
      <w:r w:rsidRPr="00E859A5">
        <w:rPr>
          <w:rFonts w:ascii="仿宋" w:eastAsia="仿宋" w:hAnsi="仿宋" w:cs="仿宋_GB2312" w:hint="eastAsia"/>
          <w:sz w:val="28"/>
          <w:szCs w:val="28"/>
          <w:u w:val="single"/>
        </w:rPr>
        <w:t xml:space="preserve">2018年9月4日印发  </w:t>
      </w:r>
      <w:r>
        <w:rPr>
          <w:rFonts w:ascii="仿宋" w:eastAsia="仿宋" w:hAnsi="仿宋" w:cs="仿宋_GB2312" w:hint="eastAsia"/>
          <w:sz w:val="28"/>
          <w:szCs w:val="28"/>
          <w:u w:val="single"/>
        </w:rPr>
        <w:t xml:space="preserve"> </w:t>
      </w:r>
    </w:p>
    <w:p w:rsidR="00A96C13" w:rsidRPr="005718E1" w:rsidRDefault="00A96C13" w:rsidP="00A96C13">
      <w:pPr>
        <w:spacing w:line="560" w:lineRule="exact"/>
        <w:rPr>
          <w:rFonts w:ascii="黑体" w:eastAsia="黑体"/>
          <w:sz w:val="36"/>
          <w:szCs w:val="36"/>
        </w:rPr>
      </w:pPr>
    </w:p>
    <w:p w:rsidR="00A96C13" w:rsidRPr="005718E1" w:rsidRDefault="00A96C13" w:rsidP="00092A5F">
      <w:pPr>
        <w:spacing w:line="560" w:lineRule="exact"/>
        <w:jc w:val="center"/>
        <w:rPr>
          <w:rFonts w:ascii="仿宋_GB2312" w:eastAsia="仿宋_GB2312" w:hAnsi="宋体"/>
          <w:sz w:val="32"/>
          <w:szCs w:val="32"/>
        </w:rPr>
      </w:pPr>
      <w:r w:rsidRPr="005718E1">
        <w:rPr>
          <w:rFonts w:ascii="仿宋_GB2312" w:eastAsia="仿宋_GB2312" w:hAnsi="宋体" w:hint="eastAsia"/>
          <w:sz w:val="32"/>
          <w:szCs w:val="32"/>
        </w:rPr>
        <w:t>沪震职</w:t>
      </w:r>
      <w:r w:rsidRPr="005718E1">
        <w:rPr>
          <w:rFonts w:ascii="仿宋_GB2312" w:eastAsia="仿宋_GB2312" w:hAnsi="宋体"/>
          <w:sz w:val="32"/>
          <w:szCs w:val="32"/>
        </w:rPr>
        <w:t>〔2018〕</w:t>
      </w:r>
      <w:r w:rsidRPr="005718E1">
        <w:rPr>
          <w:rFonts w:ascii="仿宋_GB2312" w:eastAsia="仿宋_GB2312" w:hAnsi="宋体" w:hint="eastAsia"/>
          <w:sz w:val="32"/>
          <w:szCs w:val="32"/>
        </w:rPr>
        <w:t>113 号</w:t>
      </w:r>
    </w:p>
    <w:p w:rsidR="00A96C13" w:rsidRPr="00092A5F" w:rsidRDefault="00A96C13" w:rsidP="00092A5F">
      <w:pPr>
        <w:pStyle w:val="1"/>
        <w:spacing w:line="560" w:lineRule="exact"/>
        <w:jc w:val="center"/>
        <w:rPr>
          <w:rFonts w:ascii="方正小标宋简体" w:eastAsia="方正小标宋简体"/>
          <w:b w:val="0"/>
        </w:rPr>
      </w:pPr>
      <w:bookmarkStart w:id="10" w:name="_Toc24632383"/>
      <w:r w:rsidRPr="00092A5F">
        <w:rPr>
          <w:rFonts w:ascii="方正小标宋简体" w:eastAsia="方正小标宋简体" w:hint="eastAsia"/>
          <w:b w:val="0"/>
        </w:rPr>
        <w:t>上海震旦职业学院关于印发</w:t>
      </w:r>
      <w:bookmarkEnd w:id="10"/>
    </w:p>
    <w:p w:rsidR="00A96C13" w:rsidRPr="00092A5F" w:rsidRDefault="00A96C13" w:rsidP="00092A5F">
      <w:pPr>
        <w:pStyle w:val="1"/>
        <w:spacing w:line="560" w:lineRule="exact"/>
        <w:jc w:val="center"/>
        <w:rPr>
          <w:rFonts w:ascii="方正小标宋简体" w:eastAsia="方正小标宋简体"/>
          <w:b w:val="0"/>
        </w:rPr>
      </w:pPr>
      <w:bookmarkStart w:id="11" w:name="_Toc6303451"/>
      <w:bookmarkStart w:id="12" w:name="_Toc24632384"/>
      <w:r w:rsidRPr="00092A5F">
        <w:rPr>
          <w:rFonts w:ascii="方正小标宋简体" w:eastAsia="方正小标宋简体" w:hint="eastAsia"/>
          <w:b w:val="0"/>
        </w:rPr>
        <w:t>关于教职工年度考核实施意见的通知</w:t>
      </w:r>
      <w:bookmarkEnd w:id="11"/>
      <w:bookmarkEnd w:id="12"/>
    </w:p>
    <w:p w:rsidR="00A96C13" w:rsidRPr="005718E1" w:rsidRDefault="00A96C13" w:rsidP="00A96C13">
      <w:pPr>
        <w:spacing w:line="560" w:lineRule="exact"/>
        <w:rPr>
          <w:rFonts w:ascii="仿宋" w:eastAsia="仿宋" w:hAnsi="仿宋"/>
          <w:sz w:val="32"/>
          <w:szCs w:val="32"/>
        </w:rPr>
      </w:pPr>
      <w:r w:rsidRPr="005718E1">
        <w:rPr>
          <w:rFonts w:ascii="仿宋" w:eastAsia="仿宋" w:hAnsi="仿宋" w:hint="eastAsia"/>
          <w:sz w:val="32"/>
          <w:szCs w:val="32"/>
        </w:rPr>
        <w:t>各学院、部门：</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为提高学校专任教师、行政管理人员、教辅人员的教育教学能力、行政管理能力、开拓创新能力，建设一支具有高度事业心</w:t>
      </w:r>
      <w:r w:rsidRPr="005718E1">
        <w:rPr>
          <w:rFonts w:ascii="仿宋" w:eastAsia="仿宋" w:hAnsi="仿宋" w:hint="eastAsia"/>
          <w:sz w:val="32"/>
          <w:szCs w:val="32"/>
        </w:rPr>
        <w:lastRenderedPageBreak/>
        <w:t>和责任感、理论水平较高、管理能力较强、作风民主正派、熟悉教育教学及行政管理业务，勤政务实、精诚团结的队伍。学校提出以下考核实施意见。</w:t>
      </w:r>
    </w:p>
    <w:p w:rsidR="00A96C13" w:rsidRPr="005718E1" w:rsidRDefault="00A96C13" w:rsidP="00A96C13">
      <w:pPr>
        <w:adjustRightInd w:val="0"/>
        <w:snapToGrid w:val="0"/>
        <w:spacing w:line="560" w:lineRule="exact"/>
        <w:ind w:firstLineChars="225" w:firstLine="720"/>
        <w:rPr>
          <w:rFonts w:ascii="黑体" w:eastAsia="黑体" w:hAnsi="黑体"/>
          <w:sz w:val="32"/>
          <w:szCs w:val="32"/>
        </w:rPr>
      </w:pPr>
      <w:r w:rsidRPr="005718E1">
        <w:rPr>
          <w:rFonts w:ascii="黑体" w:eastAsia="黑体" w:hAnsi="黑体" w:hint="eastAsia"/>
          <w:sz w:val="32"/>
          <w:szCs w:val="32"/>
        </w:rPr>
        <w:t>一、指导思想</w:t>
      </w:r>
    </w:p>
    <w:p w:rsidR="00A96C13"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坚持客观公正、民主公开和注重实绩的原则，着重考核教职工年度工作目标完成情况。落实《国家职业教育改革实施方案》的要求，严格按照岗位职责和目标任务进行考核，依据考核结果实施奖惩，并通过考核后实施聘任、晋升和培训。通过考核测评，鼓励先进、鞭策后进。激励全体教职工的事业心、责任感和执行力，进一步调动学校全体教职工创先争优的积极</w:t>
      </w:r>
      <w:r w:rsidRPr="005718E1">
        <w:rPr>
          <w:rFonts w:ascii="仿宋" w:eastAsia="仿宋" w:hAnsi="仿宋" w:hint="eastAsia"/>
          <w:sz w:val="32"/>
          <w:szCs w:val="32"/>
        </w:rPr>
        <w:lastRenderedPageBreak/>
        <w:t>性，全面提高综合素养，不断优化工作效率和业务管理水平，推动学校各项工作跨上新台阶。</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p>
    <w:p w:rsidR="00A96C13" w:rsidRPr="005718E1" w:rsidRDefault="00A96C13" w:rsidP="00A96C13">
      <w:pPr>
        <w:adjustRightInd w:val="0"/>
        <w:snapToGrid w:val="0"/>
        <w:spacing w:line="560" w:lineRule="exact"/>
        <w:ind w:firstLineChars="225" w:firstLine="720"/>
        <w:rPr>
          <w:rFonts w:ascii="黑体" w:eastAsia="黑体" w:hAnsi="黑体"/>
          <w:sz w:val="32"/>
          <w:szCs w:val="32"/>
        </w:rPr>
      </w:pPr>
      <w:r w:rsidRPr="005718E1">
        <w:rPr>
          <w:rFonts w:ascii="黑体" w:eastAsia="黑体" w:hAnsi="黑体" w:hint="eastAsia"/>
          <w:sz w:val="32"/>
          <w:szCs w:val="32"/>
        </w:rPr>
        <w:t>二、考核范围和对象</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1.学校在编在岗教职工（不包含兼职员工）。</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2.新进人员在学校工作超过半年的，参加年度考核。未超过半年的，参加工作小结交流，不参加年度考核。</w:t>
      </w:r>
    </w:p>
    <w:p w:rsidR="00A96C13" w:rsidRPr="005718E1" w:rsidRDefault="00A96C13" w:rsidP="00A96C13">
      <w:pPr>
        <w:adjustRightInd w:val="0"/>
        <w:snapToGrid w:val="0"/>
        <w:spacing w:line="560" w:lineRule="exact"/>
        <w:ind w:firstLineChars="200" w:firstLine="640"/>
        <w:rPr>
          <w:rFonts w:ascii="黑体" w:eastAsia="黑体" w:hAnsi="黑体"/>
          <w:sz w:val="32"/>
          <w:szCs w:val="32"/>
        </w:rPr>
      </w:pPr>
      <w:r w:rsidRPr="005718E1">
        <w:rPr>
          <w:rFonts w:ascii="黑体" w:eastAsia="黑体" w:hAnsi="黑体" w:hint="eastAsia"/>
          <w:sz w:val="32"/>
          <w:szCs w:val="32"/>
        </w:rPr>
        <w:t>三、考核主要内容</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1.政治思想品德方面：能认真贯彻执行党和国家的教育方针、政策和法规，有良好的职业道德。考核实行“思想政治和</w:t>
      </w:r>
      <w:r w:rsidRPr="005718E1">
        <w:rPr>
          <w:rFonts w:ascii="仿宋" w:eastAsia="仿宋" w:hAnsi="仿宋" w:hint="eastAsia"/>
          <w:sz w:val="32"/>
          <w:szCs w:val="32"/>
        </w:rPr>
        <w:lastRenderedPageBreak/>
        <w:t>职业道德”一票否决制、师德一票否决制。考核工作小组应对教职工的政治态度、日常表现、事业心与工作责任感、组织纪律、为人师表、教书育人、管理育人、服务育人等情况要有客观公正的评价。</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2.集体活动、社会工作。教职工应积极参加集团/学校组织的各类会议、培训、活动等。教职工还应重视社会工作，坚持“助人自助”宗旨，在社会服务、社会管理领域，综合运用专业知识、技能和方法，帮助有需要的个人、家庭、群体、组织和社区。</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3.工作效率方面：具有积极主动的工作态度，认真履行岗位职责，认真执行学</w:t>
      </w:r>
      <w:r w:rsidRPr="005718E1">
        <w:rPr>
          <w:rFonts w:ascii="仿宋" w:eastAsia="仿宋" w:hAnsi="仿宋" w:hint="eastAsia"/>
          <w:sz w:val="32"/>
          <w:szCs w:val="32"/>
        </w:rPr>
        <w:lastRenderedPageBreak/>
        <w:t>校的决议，做到政令畅通、令行禁止；自觉遵守学校各项规章制度和工作纪律；能保质保量高效率的完成工作任务。</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4.工作能力方面：具有较高的政治、业务理论水平和运用理论指导实践的能力,有分析问题和解决问题的能力，有组织协调能力、正确决策能力、思想工作能力、信息技术应用能力，正确指导和评价下属工作的能力以及较强的表达(口头和书面)能力、具有开拓创新精神，利用或创造条件完成本职工作的能力，能够很好的调动下属的工作积极性。 </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5.在考核中，教学方面既要注重数量、也要考核教学质量；科研方面既要对照岗</w:t>
      </w:r>
      <w:r w:rsidRPr="005718E1">
        <w:rPr>
          <w:rFonts w:ascii="仿宋" w:eastAsia="仿宋" w:hAnsi="仿宋" w:hint="eastAsia"/>
          <w:sz w:val="32"/>
          <w:szCs w:val="32"/>
        </w:rPr>
        <w:lastRenderedPageBreak/>
        <w:t>位职责要求，又要考虑到科研项目的层次和经费额度，论文发表的刊物等级和质量，应用开发的水平和能力。对学科、学术方向带头人的考核不仅要考核他们个人在教学、科研方面的工作，还要结合他们在学科建设、学术梯队建设、青年教师培养等方面的工作综合考虑。</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6.不同岗位人员参照相应的考核标准。</w:t>
      </w:r>
    </w:p>
    <w:p w:rsidR="00A96C13" w:rsidRPr="005718E1" w:rsidRDefault="00A96C13" w:rsidP="00A96C13">
      <w:pPr>
        <w:adjustRightInd w:val="0"/>
        <w:snapToGrid w:val="0"/>
        <w:spacing w:line="560" w:lineRule="exact"/>
        <w:ind w:firstLine="570"/>
        <w:rPr>
          <w:rFonts w:ascii="黑体" w:eastAsia="黑体" w:hAnsi="黑体"/>
          <w:sz w:val="32"/>
          <w:szCs w:val="32"/>
        </w:rPr>
      </w:pPr>
      <w:r w:rsidRPr="005718E1">
        <w:rPr>
          <w:rFonts w:ascii="黑体" w:eastAsia="黑体" w:hAnsi="黑体" w:hint="eastAsia"/>
          <w:sz w:val="32"/>
          <w:szCs w:val="32"/>
        </w:rPr>
        <w:t>四、考核时间范围</w:t>
      </w:r>
    </w:p>
    <w:p w:rsidR="00A96C13" w:rsidRPr="005718E1" w:rsidRDefault="00A96C13" w:rsidP="00A96C13">
      <w:pPr>
        <w:adjustRightInd w:val="0"/>
        <w:snapToGrid w:val="0"/>
        <w:spacing w:line="560" w:lineRule="exact"/>
        <w:ind w:firstLine="570"/>
        <w:rPr>
          <w:rFonts w:ascii="仿宋" w:eastAsia="仿宋" w:hAnsi="仿宋"/>
          <w:sz w:val="32"/>
          <w:szCs w:val="32"/>
        </w:rPr>
      </w:pPr>
      <w:r w:rsidRPr="005718E1">
        <w:rPr>
          <w:rFonts w:ascii="仿宋" w:eastAsia="仿宋" w:hAnsi="仿宋" w:hint="eastAsia"/>
          <w:sz w:val="32"/>
          <w:szCs w:val="32"/>
        </w:rPr>
        <w:t>考核时间范围为：2018年1月1日至2018年12月31日</w:t>
      </w:r>
    </w:p>
    <w:p w:rsidR="00A96C13" w:rsidRPr="005718E1" w:rsidRDefault="00A96C13" w:rsidP="00A96C13">
      <w:pPr>
        <w:adjustRightInd w:val="0"/>
        <w:snapToGrid w:val="0"/>
        <w:spacing w:line="560" w:lineRule="exact"/>
        <w:ind w:firstLine="570"/>
        <w:rPr>
          <w:rFonts w:ascii="黑体" w:eastAsia="黑体" w:hAnsi="黑体"/>
          <w:sz w:val="32"/>
          <w:szCs w:val="32"/>
        </w:rPr>
      </w:pPr>
      <w:r w:rsidRPr="005718E1">
        <w:rPr>
          <w:rFonts w:ascii="黑体" w:eastAsia="黑体" w:hAnsi="黑体" w:hint="eastAsia"/>
          <w:sz w:val="32"/>
          <w:szCs w:val="32"/>
        </w:rPr>
        <w:t>五、考核等次和标准</w:t>
      </w:r>
    </w:p>
    <w:p w:rsidR="00A96C13" w:rsidRPr="005718E1" w:rsidRDefault="00A96C13" w:rsidP="00A96C13">
      <w:pPr>
        <w:adjustRightInd w:val="0"/>
        <w:snapToGrid w:val="0"/>
        <w:spacing w:line="560" w:lineRule="exact"/>
        <w:ind w:firstLineChars="150" w:firstLine="480"/>
        <w:rPr>
          <w:rFonts w:ascii="楷体" w:eastAsia="楷体" w:hAnsi="楷体"/>
          <w:sz w:val="32"/>
          <w:szCs w:val="32"/>
        </w:rPr>
      </w:pPr>
      <w:r w:rsidRPr="005718E1">
        <w:rPr>
          <w:rFonts w:ascii="楷体" w:eastAsia="楷体" w:hAnsi="楷体" w:hint="eastAsia"/>
          <w:sz w:val="32"/>
          <w:szCs w:val="32"/>
        </w:rPr>
        <w:t>（一）考核等次</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考核依据总得分分优秀、称职、基本</w:t>
      </w:r>
      <w:r w:rsidRPr="005718E1">
        <w:rPr>
          <w:rFonts w:ascii="仿宋" w:eastAsia="仿宋" w:hAnsi="仿宋" w:hint="eastAsia"/>
          <w:sz w:val="32"/>
          <w:szCs w:val="32"/>
        </w:rPr>
        <w:lastRenderedPageBreak/>
        <w:t>称职、不称职四个等次。</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其中，优秀：≥90分；称职：≥80分；基本称职：≥60分；不称职：＜60分</w:t>
      </w:r>
    </w:p>
    <w:p w:rsidR="00A96C13" w:rsidRPr="005718E1" w:rsidRDefault="00A96C13" w:rsidP="00A96C13">
      <w:pPr>
        <w:adjustRightInd w:val="0"/>
        <w:snapToGrid w:val="0"/>
        <w:spacing w:line="560" w:lineRule="exact"/>
        <w:ind w:firstLineChars="150" w:firstLine="480"/>
        <w:rPr>
          <w:rFonts w:ascii="楷体" w:eastAsia="楷体" w:hAnsi="楷体"/>
          <w:sz w:val="32"/>
          <w:szCs w:val="32"/>
        </w:rPr>
      </w:pPr>
      <w:r w:rsidRPr="005718E1">
        <w:rPr>
          <w:rFonts w:ascii="楷体" w:eastAsia="楷体" w:hAnsi="楷体" w:hint="eastAsia"/>
          <w:sz w:val="32"/>
          <w:szCs w:val="32"/>
        </w:rPr>
        <w:t>（二）评定标准</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1.当年度有下列情况之一的，其年度考核一般确定为不称职等级：</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（1）一年内发生一次一级教学事故或二次二级教学事故或三次三级教学事故的；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（2）因在本单位上班时打扑克、打麻将、打架、酗酒闹事、参与赌博、迷信、色情等严重违反社会道德、妨碍社会管理秩序的；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（3）工作责任心不强，责任差错1次并造成较严重后果的；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lastRenderedPageBreak/>
        <w:t>（4）无正当理由一年内累计迟到、早退在6次以上的；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（5）无正当理由逾期不到岗或连续脱岗超过2天或一年内累计超过4天的；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（6）因直接责任事故造成公共财产或他人财产损失达3000元以上，并造成不良影响的；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（7）妨碍和影响他人公正执行公务，造成不良影响甚至严重后果的；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（8）政治素质较差，在重大政治是非问题上立场动摇，参加社会非法组织或参与非法活动的；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（9）违反纪律，组织他人集体上访的；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（10）无正当理由拒绝参加平时考核、</w:t>
      </w:r>
      <w:r w:rsidRPr="005718E1">
        <w:rPr>
          <w:rFonts w:ascii="仿宋" w:eastAsia="仿宋" w:hAnsi="仿宋" w:hint="eastAsia"/>
          <w:sz w:val="32"/>
          <w:szCs w:val="32"/>
        </w:rPr>
        <w:lastRenderedPageBreak/>
        <w:t>年度考核，经教育仍拒绝参加考核的；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（11）因工作需要调整岗位，无正当理由拒绝组织安排的；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（12）利用职务便利为自己或他人谋取不正当利益，造成不良影响的；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 xml:space="preserve">（13）其他应确定为不称职等级的。 </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学校可以没有不称职等级人员，但若违反上述标准中第1点中情形的教师，必须被评定一票否决制。</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2.优秀及其他考核等级指标的分配及使用</w:t>
      </w:r>
    </w:p>
    <w:p w:rsidR="00A96C13" w:rsidRPr="005718E1" w:rsidRDefault="00A96C13" w:rsidP="00A96C13">
      <w:pPr>
        <w:adjustRightInd w:val="0"/>
        <w:snapToGrid w:val="0"/>
        <w:spacing w:line="560" w:lineRule="exact"/>
        <w:ind w:rightChars="85" w:right="178" w:firstLineChars="200" w:firstLine="640"/>
        <w:rPr>
          <w:rFonts w:ascii="仿宋" w:eastAsia="仿宋" w:hAnsi="仿宋"/>
          <w:sz w:val="32"/>
          <w:szCs w:val="32"/>
        </w:rPr>
      </w:pPr>
      <w:r w:rsidRPr="005718E1">
        <w:rPr>
          <w:rFonts w:ascii="仿宋" w:eastAsia="仿宋" w:hAnsi="仿宋" w:hint="eastAsia"/>
          <w:sz w:val="32"/>
          <w:szCs w:val="32"/>
        </w:rPr>
        <w:t>（1）优秀人数为参加考核对象总数的8%（人数按四舍五入取整）。各院（系）、部门的领导优秀等级名额原则上不超过一</w:t>
      </w:r>
      <w:r w:rsidRPr="005718E1">
        <w:rPr>
          <w:rFonts w:ascii="仿宋" w:eastAsia="仿宋" w:hAnsi="仿宋" w:hint="eastAsia"/>
          <w:sz w:val="32"/>
          <w:szCs w:val="32"/>
        </w:rPr>
        <w:lastRenderedPageBreak/>
        <w:t>名。各单位在确定优秀人员时应兼顾不同岗位、层次的人员。</w:t>
      </w:r>
    </w:p>
    <w:p w:rsidR="00A96C13" w:rsidRPr="005718E1" w:rsidRDefault="00A96C13" w:rsidP="00A96C13">
      <w:pPr>
        <w:adjustRightInd w:val="0"/>
        <w:snapToGrid w:val="0"/>
        <w:spacing w:line="560" w:lineRule="exact"/>
        <w:ind w:rightChars="85" w:right="178" w:firstLine="570"/>
        <w:rPr>
          <w:rFonts w:ascii="仿宋" w:eastAsia="仿宋" w:hAnsi="仿宋"/>
          <w:sz w:val="32"/>
          <w:szCs w:val="32"/>
        </w:rPr>
      </w:pPr>
      <w:r w:rsidRPr="005718E1">
        <w:rPr>
          <w:rFonts w:ascii="仿宋" w:eastAsia="仿宋" w:hAnsi="仿宋" w:hint="eastAsia"/>
          <w:sz w:val="32"/>
          <w:szCs w:val="32"/>
        </w:rPr>
        <w:t>（2）凡一个学期累计未参加集团/学院/二级学院/职能部门组织的各类培训/会议超过3次者（包含3次）不得评为优秀。</w:t>
      </w:r>
    </w:p>
    <w:p w:rsidR="00A96C13" w:rsidRPr="005718E1" w:rsidRDefault="00A96C13" w:rsidP="00A96C13">
      <w:pPr>
        <w:adjustRightInd w:val="0"/>
        <w:snapToGrid w:val="0"/>
        <w:spacing w:line="560" w:lineRule="exact"/>
        <w:ind w:firstLine="570"/>
        <w:rPr>
          <w:rFonts w:ascii="黑体" w:eastAsia="黑体" w:hAnsi="黑体"/>
          <w:sz w:val="32"/>
          <w:szCs w:val="32"/>
        </w:rPr>
      </w:pPr>
      <w:r w:rsidRPr="005718E1">
        <w:rPr>
          <w:rFonts w:ascii="黑体" w:eastAsia="黑体" w:hAnsi="黑体" w:hint="eastAsia"/>
          <w:sz w:val="32"/>
          <w:szCs w:val="32"/>
        </w:rPr>
        <w:t>六、考核方法和程序</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1.考核方法：不同层级、不同岗位实行分类考核法。</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个人总结与部门交流相结合，领导评鉴与群众互评相结合和上级互评相结合的方法。</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2.考核程序：</w:t>
      </w:r>
    </w:p>
    <w:p w:rsidR="00A96C13" w:rsidRPr="005718E1" w:rsidRDefault="00A96C13" w:rsidP="00A96C13">
      <w:pPr>
        <w:adjustRightInd w:val="0"/>
        <w:snapToGrid w:val="0"/>
        <w:spacing w:line="560" w:lineRule="exact"/>
        <w:rPr>
          <w:rFonts w:ascii="仿宋" w:eastAsia="仿宋" w:hAnsi="仿宋"/>
          <w:sz w:val="32"/>
          <w:szCs w:val="32"/>
        </w:rPr>
      </w:pPr>
      <w:r w:rsidRPr="005718E1">
        <w:rPr>
          <w:rFonts w:ascii="仿宋" w:eastAsia="仿宋" w:hAnsi="仿宋" w:hint="eastAsia"/>
          <w:sz w:val="32"/>
          <w:szCs w:val="32"/>
        </w:rPr>
        <w:t xml:space="preserve">   （1）二级学院全体员工以本学院为单位进行考核交流；职能部门以小组为单位</w:t>
      </w:r>
      <w:r w:rsidRPr="005718E1">
        <w:rPr>
          <w:rFonts w:ascii="仿宋" w:eastAsia="仿宋" w:hAnsi="仿宋" w:hint="eastAsia"/>
          <w:sz w:val="32"/>
          <w:szCs w:val="32"/>
        </w:rPr>
        <w:lastRenderedPageBreak/>
        <w:t>进行考核交流。</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（2）二级学院（部）院长（主任）和职能部（处、室）负责人在中层干部和部分教代会代表范围内汇报工作。</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（3）二级学院/职能部门负责人将本部门人员（包含一般管理人员，专任教师，辅导员由学生处统计汇总）考核表（纸质表格）统计、汇总交人事处。</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（4）学校年度考核领导小组对各部门上报的优秀、称职、基本称职和不称职人员在一定范围内征求意见、测评讨论后报校领导讨论、审定通过。</w:t>
      </w:r>
    </w:p>
    <w:p w:rsidR="00A96C13" w:rsidRPr="005718E1" w:rsidRDefault="00A96C13" w:rsidP="00A96C13">
      <w:pPr>
        <w:adjustRightInd w:val="0"/>
        <w:snapToGrid w:val="0"/>
        <w:spacing w:line="560" w:lineRule="exact"/>
        <w:ind w:firstLineChars="150" w:firstLine="480"/>
        <w:rPr>
          <w:rFonts w:ascii="仿宋" w:eastAsia="仿宋" w:hAnsi="仿宋"/>
          <w:sz w:val="32"/>
          <w:szCs w:val="32"/>
        </w:rPr>
      </w:pPr>
      <w:r w:rsidRPr="005718E1">
        <w:rPr>
          <w:rFonts w:ascii="仿宋" w:eastAsia="仿宋" w:hAnsi="仿宋" w:hint="eastAsia"/>
          <w:sz w:val="32"/>
          <w:szCs w:val="32"/>
        </w:rPr>
        <w:t>（5）各部门负责人将考核结果通知被考核人，个人对此有异议的，可在接到考</w:t>
      </w:r>
      <w:r w:rsidRPr="005718E1">
        <w:rPr>
          <w:rFonts w:ascii="仿宋" w:eastAsia="仿宋" w:hAnsi="仿宋" w:hint="eastAsia"/>
          <w:sz w:val="32"/>
          <w:szCs w:val="32"/>
        </w:rPr>
        <w:lastRenderedPageBreak/>
        <w:t>核结果通知后三天内向本部门申请复核，本部门报人事处与年度考核领导小组商议后一周内提出复核意见。</w:t>
      </w:r>
    </w:p>
    <w:p w:rsidR="00A96C13" w:rsidRPr="005718E1" w:rsidRDefault="00A96C13" w:rsidP="00A96C13">
      <w:pPr>
        <w:adjustRightInd w:val="0"/>
        <w:snapToGrid w:val="0"/>
        <w:spacing w:line="560" w:lineRule="exact"/>
        <w:ind w:firstLineChars="225" w:firstLine="720"/>
        <w:rPr>
          <w:rFonts w:ascii="黑体" w:eastAsia="黑体" w:hAnsi="黑体"/>
          <w:sz w:val="32"/>
          <w:szCs w:val="32"/>
        </w:rPr>
      </w:pPr>
      <w:r w:rsidRPr="005718E1">
        <w:rPr>
          <w:rFonts w:ascii="黑体" w:eastAsia="黑体" w:hAnsi="黑体" w:hint="eastAsia"/>
          <w:sz w:val="32"/>
          <w:szCs w:val="32"/>
        </w:rPr>
        <w:t>七、考核结果的使用</w:t>
      </w:r>
    </w:p>
    <w:p w:rsidR="00A96C13" w:rsidRPr="005718E1" w:rsidRDefault="00A96C13" w:rsidP="00A96C13">
      <w:pPr>
        <w:adjustRightInd w:val="0"/>
        <w:snapToGrid w:val="0"/>
        <w:spacing w:line="560" w:lineRule="exact"/>
        <w:ind w:firstLineChars="225" w:firstLine="720"/>
        <w:rPr>
          <w:rFonts w:ascii="仿宋" w:eastAsia="仿宋" w:hAnsi="仿宋"/>
          <w:sz w:val="32"/>
          <w:szCs w:val="32"/>
        </w:rPr>
      </w:pPr>
      <w:r w:rsidRPr="005718E1">
        <w:rPr>
          <w:rFonts w:ascii="仿宋" w:eastAsia="仿宋" w:hAnsi="仿宋" w:hint="eastAsia"/>
          <w:sz w:val="32"/>
          <w:szCs w:val="32"/>
        </w:rPr>
        <w:t>年度考核结果与晋升聘任挂钩，年度考核不称职的视具体情况予以调整工作岗位或缓聘、解聘。考核结果与奖惩挂钩。年末奖计算基数为个人月基本工资，年度考核优秀者，给予100%年末奖，另加定额奖励；年度考核称职者，给予100%年末奖；年度考核基本称职者，给予90%年末奖；年度考核不称职者，无年末奖。</w:t>
      </w:r>
    </w:p>
    <w:p w:rsidR="00A96C13" w:rsidRPr="005718E1" w:rsidRDefault="00A96C13" w:rsidP="00A96C13">
      <w:pPr>
        <w:tabs>
          <w:tab w:val="left" w:pos="6405"/>
        </w:tabs>
        <w:adjustRightInd w:val="0"/>
        <w:snapToGrid w:val="0"/>
        <w:spacing w:line="560" w:lineRule="exact"/>
        <w:ind w:firstLineChars="200" w:firstLine="640"/>
        <w:rPr>
          <w:rFonts w:ascii="黑体" w:eastAsia="黑体" w:hAnsi="黑体"/>
          <w:sz w:val="32"/>
          <w:szCs w:val="32"/>
        </w:rPr>
      </w:pPr>
      <w:r w:rsidRPr="005718E1">
        <w:rPr>
          <w:rFonts w:ascii="黑体" w:eastAsia="黑体" w:hAnsi="黑体" w:hint="eastAsia"/>
          <w:sz w:val="32"/>
          <w:szCs w:val="32"/>
        </w:rPr>
        <w:t>八、考核的组织管理</w:t>
      </w:r>
      <w:r w:rsidRPr="005718E1">
        <w:rPr>
          <w:rFonts w:ascii="黑体" w:eastAsia="黑体" w:hAnsi="黑体"/>
          <w:sz w:val="32"/>
          <w:szCs w:val="32"/>
        </w:rPr>
        <w:tab/>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1.学校设立由校领导、党办、校办和</w:t>
      </w:r>
      <w:r w:rsidRPr="005718E1">
        <w:rPr>
          <w:rFonts w:ascii="仿宋" w:eastAsia="仿宋" w:hAnsi="仿宋" w:hint="eastAsia"/>
          <w:sz w:val="32"/>
          <w:szCs w:val="32"/>
        </w:rPr>
        <w:lastRenderedPageBreak/>
        <w:t>人事处组成的考核领导小组。二级学院、职能部门（以支部为单位）设立由部门负责人、总支书记、工会小组长、教师代表组成的考核工作小组。</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2.考核领导小组的职责</w:t>
      </w:r>
    </w:p>
    <w:p w:rsidR="00A96C13" w:rsidRPr="005718E1" w:rsidRDefault="00A96C13" w:rsidP="00A96C13">
      <w:pPr>
        <w:adjustRightInd w:val="0"/>
        <w:snapToGrid w:val="0"/>
        <w:spacing w:line="560" w:lineRule="exact"/>
        <w:rPr>
          <w:rFonts w:ascii="仿宋" w:eastAsia="仿宋" w:hAnsi="仿宋"/>
          <w:sz w:val="32"/>
          <w:szCs w:val="32"/>
        </w:rPr>
      </w:pPr>
      <w:r w:rsidRPr="005718E1">
        <w:rPr>
          <w:rFonts w:ascii="仿宋" w:eastAsia="仿宋" w:hAnsi="仿宋" w:hint="eastAsia"/>
          <w:sz w:val="32"/>
          <w:szCs w:val="32"/>
        </w:rPr>
        <w:t xml:space="preserve">    （1）组织、指导教职工考核工作；</w:t>
      </w:r>
    </w:p>
    <w:p w:rsidR="00A96C13" w:rsidRPr="005718E1" w:rsidRDefault="00A96C13" w:rsidP="00A96C13">
      <w:pPr>
        <w:adjustRightInd w:val="0"/>
        <w:snapToGrid w:val="0"/>
        <w:spacing w:line="560" w:lineRule="exact"/>
        <w:rPr>
          <w:rFonts w:ascii="仿宋" w:eastAsia="仿宋" w:hAnsi="仿宋"/>
          <w:sz w:val="32"/>
          <w:szCs w:val="32"/>
        </w:rPr>
      </w:pPr>
      <w:r w:rsidRPr="005718E1">
        <w:rPr>
          <w:rFonts w:ascii="仿宋" w:eastAsia="仿宋" w:hAnsi="仿宋" w:hint="eastAsia"/>
          <w:sz w:val="32"/>
          <w:szCs w:val="32"/>
        </w:rPr>
        <w:t xml:space="preserve">    （2）审核考核评等意见；</w:t>
      </w:r>
    </w:p>
    <w:p w:rsidR="00A96C13" w:rsidRPr="005718E1" w:rsidRDefault="00A96C13" w:rsidP="00A96C13">
      <w:pPr>
        <w:adjustRightInd w:val="0"/>
        <w:snapToGrid w:val="0"/>
        <w:spacing w:line="560" w:lineRule="exact"/>
        <w:rPr>
          <w:rFonts w:ascii="仿宋" w:eastAsia="仿宋" w:hAnsi="仿宋"/>
          <w:sz w:val="32"/>
          <w:szCs w:val="32"/>
        </w:rPr>
      </w:pPr>
      <w:r w:rsidRPr="005718E1">
        <w:rPr>
          <w:rFonts w:ascii="仿宋" w:eastAsia="仿宋" w:hAnsi="仿宋" w:hint="eastAsia"/>
          <w:sz w:val="32"/>
          <w:szCs w:val="32"/>
        </w:rPr>
        <w:t xml:space="preserve">    （3）处理申请复核考核结果事宜。</w:t>
      </w:r>
    </w:p>
    <w:p w:rsidR="00A96C13" w:rsidRPr="005718E1" w:rsidRDefault="00A96C13" w:rsidP="00A96C13">
      <w:pPr>
        <w:adjustRightInd w:val="0"/>
        <w:snapToGrid w:val="0"/>
        <w:spacing w:line="560" w:lineRule="exact"/>
        <w:ind w:firstLine="560"/>
        <w:rPr>
          <w:rFonts w:ascii="黑体" w:eastAsia="黑体" w:hAnsi="黑体"/>
          <w:sz w:val="32"/>
          <w:szCs w:val="32"/>
        </w:rPr>
      </w:pPr>
      <w:r w:rsidRPr="005718E1">
        <w:rPr>
          <w:rFonts w:ascii="黑体" w:eastAsia="黑体" w:hAnsi="黑体" w:hint="eastAsia"/>
          <w:sz w:val="32"/>
          <w:szCs w:val="32"/>
        </w:rPr>
        <w:t>九、考核日程安排</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1. 2018年12月24日之前各二级学院、部门进行内部交流与考评，完成考核登记表并将考核结果交人事处。</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t>2. 2018年 12 月24日二级学院院长和职能部门负责人述职报告；</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r w:rsidRPr="005718E1">
        <w:rPr>
          <w:rFonts w:ascii="仿宋" w:eastAsia="仿宋" w:hAnsi="仿宋" w:hint="eastAsia"/>
          <w:sz w:val="32"/>
          <w:szCs w:val="32"/>
        </w:rPr>
        <w:lastRenderedPageBreak/>
        <w:t>3. 2018年 12 月31日之前学校领导考核领导小组完成2018年度考评工作。</w:t>
      </w: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p>
    <w:p w:rsidR="00A96C13" w:rsidRPr="005718E1" w:rsidRDefault="00A96C13" w:rsidP="00A96C13">
      <w:pPr>
        <w:adjustRightInd w:val="0"/>
        <w:snapToGrid w:val="0"/>
        <w:spacing w:line="560" w:lineRule="exact"/>
        <w:ind w:firstLineChars="200" w:firstLine="640"/>
        <w:rPr>
          <w:rFonts w:ascii="仿宋" w:eastAsia="仿宋" w:hAnsi="仿宋"/>
          <w:sz w:val="32"/>
          <w:szCs w:val="32"/>
        </w:rPr>
      </w:pPr>
    </w:p>
    <w:p w:rsidR="00A96C13" w:rsidRPr="005718E1" w:rsidRDefault="00A96C13" w:rsidP="00A96C13">
      <w:pPr>
        <w:adjustRightInd w:val="0"/>
        <w:snapToGrid w:val="0"/>
        <w:spacing w:line="560" w:lineRule="exact"/>
        <w:ind w:firstLineChars="1600" w:firstLine="5120"/>
        <w:jc w:val="right"/>
        <w:rPr>
          <w:rFonts w:ascii="仿宋" w:eastAsia="仿宋" w:hAnsi="仿宋"/>
          <w:sz w:val="32"/>
          <w:szCs w:val="32"/>
        </w:rPr>
      </w:pPr>
      <w:r w:rsidRPr="005718E1">
        <w:rPr>
          <w:rFonts w:ascii="仿宋" w:eastAsia="仿宋" w:hAnsi="仿宋" w:hint="eastAsia"/>
          <w:sz w:val="32"/>
          <w:szCs w:val="32"/>
        </w:rPr>
        <w:t xml:space="preserve">上海震旦职业学院                  </w:t>
      </w:r>
    </w:p>
    <w:p w:rsidR="00A96C13" w:rsidRPr="005718E1" w:rsidRDefault="00A96C13" w:rsidP="00A96C13">
      <w:pPr>
        <w:adjustRightInd w:val="0"/>
        <w:snapToGrid w:val="0"/>
        <w:spacing w:line="560" w:lineRule="exact"/>
        <w:ind w:firstLine="560"/>
        <w:jc w:val="right"/>
        <w:rPr>
          <w:rFonts w:ascii="仿宋" w:eastAsia="仿宋" w:hAnsi="仿宋"/>
          <w:sz w:val="32"/>
          <w:szCs w:val="32"/>
        </w:rPr>
      </w:pPr>
      <w:r w:rsidRPr="005718E1">
        <w:rPr>
          <w:rFonts w:ascii="仿宋" w:eastAsia="仿宋" w:hAnsi="仿宋" w:hint="eastAsia"/>
          <w:sz w:val="32"/>
          <w:szCs w:val="32"/>
        </w:rPr>
        <w:t xml:space="preserve">                     2018年12月17日</w:t>
      </w:r>
    </w:p>
    <w:p w:rsidR="00A96C13" w:rsidRPr="005718E1" w:rsidRDefault="00A96C13" w:rsidP="00A96C13">
      <w:pPr>
        <w:adjustRightInd w:val="0"/>
        <w:snapToGrid w:val="0"/>
        <w:spacing w:line="560" w:lineRule="exact"/>
        <w:ind w:firstLine="560"/>
        <w:jc w:val="center"/>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adjustRightInd w:val="0"/>
        <w:snapToGrid w:val="0"/>
        <w:spacing w:line="560" w:lineRule="exact"/>
        <w:rPr>
          <w:rFonts w:ascii="仿宋" w:eastAsia="仿宋" w:hAnsi="仿宋"/>
          <w:sz w:val="32"/>
          <w:szCs w:val="32"/>
        </w:rPr>
      </w:pPr>
    </w:p>
    <w:p w:rsidR="00A96C13" w:rsidRPr="005718E1" w:rsidRDefault="00A96C13" w:rsidP="00A96C13">
      <w:pPr>
        <w:spacing w:line="560" w:lineRule="exact"/>
        <w:rPr>
          <w:rFonts w:ascii="仿宋" w:eastAsia="仿宋" w:hAnsi="仿宋" w:cs="仿宋_GB2312"/>
          <w:sz w:val="32"/>
          <w:szCs w:val="32"/>
          <w:u w:val="single"/>
        </w:rPr>
      </w:pPr>
      <w:r w:rsidRPr="005718E1">
        <w:rPr>
          <w:rFonts w:ascii="仿宋" w:eastAsia="仿宋" w:hAnsi="仿宋" w:cs="仿宋_GB2312" w:hint="eastAsia"/>
          <w:sz w:val="32"/>
          <w:szCs w:val="32"/>
          <w:u w:val="single"/>
        </w:rPr>
        <w:t xml:space="preserve">__                                                                   </w:t>
      </w:r>
    </w:p>
    <w:p w:rsidR="00A96C13" w:rsidRDefault="00A96C13" w:rsidP="00A96C13">
      <w:pPr>
        <w:spacing w:line="560" w:lineRule="exact"/>
        <w:rPr>
          <w:rFonts w:ascii="仿宋" w:eastAsia="仿宋" w:hAnsi="仿宋" w:cs="仿宋_GB2312"/>
          <w:sz w:val="28"/>
          <w:szCs w:val="28"/>
          <w:u w:val="single"/>
        </w:rPr>
      </w:pPr>
      <w:r w:rsidRPr="005718E1">
        <w:rPr>
          <w:rFonts w:ascii="仿宋" w:eastAsia="仿宋" w:hAnsi="仿宋" w:cs="仿宋_GB2312" w:hint="eastAsia"/>
          <w:sz w:val="32"/>
          <w:szCs w:val="32"/>
          <w:u w:val="single"/>
        </w:rPr>
        <w:t xml:space="preserve"> </w:t>
      </w:r>
      <w:r w:rsidRPr="00956F62">
        <w:rPr>
          <w:rFonts w:ascii="仿宋" w:eastAsia="仿宋" w:hAnsi="仿宋" w:cs="仿宋_GB2312" w:hint="eastAsia"/>
          <w:sz w:val="28"/>
          <w:szCs w:val="28"/>
          <w:u w:val="single"/>
        </w:rPr>
        <w:t xml:space="preserve">上海震旦职业学院校长办公室      </w:t>
      </w:r>
      <w:r>
        <w:rPr>
          <w:rFonts w:ascii="仿宋" w:eastAsia="仿宋" w:hAnsi="仿宋" w:cs="仿宋_GB2312" w:hint="eastAsia"/>
          <w:sz w:val="28"/>
          <w:szCs w:val="28"/>
          <w:u w:val="single"/>
        </w:rPr>
        <w:t xml:space="preserve">       </w:t>
      </w:r>
      <w:r w:rsidRPr="00956F62">
        <w:rPr>
          <w:rFonts w:ascii="仿宋" w:eastAsia="仿宋" w:hAnsi="仿宋" w:cs="仿宋_GB2312" w:hint="eastAsia"/>
          <w:sz w:val="28"/>
          <w:szCs w:val="28"/>
          <w:u w:val="single"/>
        </w:rPr>
        <w:t>2018年12月17日印发</w:t>
      </w:r>
      <w:r>
        <w:rPr>
          <w:rFonts w:ascii="仿宋" w:eastAsia="仿宋" w:hAnsi="仿宋" w:cs="仿宋_GB2312" w:hint="eastAsia"/>
          <w:sz w:val="28"/>
          <w:szCs w:val="28"/>
          <w:u w:val="single"/>
        </w:rPr>
        <w:t xml:space="preserve">   </w:t>
      </w:r>
    </w:p>
    <w:p w:rsidR="00A96C13" w:rsidRDefault="00A96C13" w:rsidP="00A96C13">
      <w:pPr>
        <w:spacing w:line="560" w:lineRule="exact"/>
        <w:rPr>
          <w:rFonts w:ascii="黑体" w:eastAsia="黑体"/>
          <w:sz w:val="30"/>
          <w:szCs w:val="30"/>
        </w:rPr>
      </w:pPr>
    </w:p>
    <w:p w:rsidR="00A96C13" w:rsidRPr="00092A5F" w:rsidRDefault="00A96C13" w:rsidP="00092A5F">
      <w:pPr>
        <w:spacing w:line="560" w:lineRule="exact"/>
        <w:jc w:val="center"/>
        <w:rPr>
          <w:rFonts w:ascii="仿宋_GB2312" w:eastAsia="仿宋_GB2312" w:hAnsi="宋体"/>
          <w:sz w:val="32"/>
          <w:szCs w:val="32"/>
        </w:rPr>
      </w:pPr>
      <w:r w:rsidRPr="003B306F">
        <w:rPr>
          <w:rFonts w:ascii="仿宋_GB2312" w:eastAsia="仿宋_GB2312" w:hAnsi="宋体" w:hint="eastAsia"/>
          <w:sz w:val="32"/>
          <w:szCs w:val="32"/>
        </w:rPr>
        <w:t>沪震职(201</w:t>
      </w:r>
      <w:r>
        <w:rPr>
          <w:rFonts w:ascii="仿宋_GB2312" w:eastAsia="仿宋_GB2312" w:hAnsi="宋体" w:hint="eastAsia"/>
          <w:sz w:val="32"/>
          <w:szCs w:val="32"/>
        </w:rPr>
        <w:t>9</w:t>
      </w:r>
      <w:r w:rsidRPr="003B306F">
        <w:rPr>
          <w:rFonts w:ascii="仿宋_GB2312" w:eastAsia="仿宋_GB2312" w:hAnsi="宋体" w:hint="eastAsia"/>
          <w:sz w:val="32"/>
          <w:szCs w:val="32"/>
        </w:rPr>
        <w:t xml:space="preserve">) </w:t>
      </w:r>
      <w:r>
        <w:rPr>
          <w:rFonts w:ascii="仿宋_GB2312" w:eastAsia="仿宋_GB2312" w:hAnsi="宋体" w:hint="eastAsia"/>
          <w:sz w:val="32"/>
          <w:szCs w:val="32"/>
        </w:rPr>
        <w:t>2</w:t>
      </w:r>
      <w:r w:rsidRPr="003B306F">
        <w:rPr>
          <w:rFonts w:ascii="仿宋_GB2312" w:eastAsia="仿宋_GB2312" w:hAnsi="宋体" w:hint="eastAsia"/>
          <w:sz w:val="32"/>
          <w:szCs w:val="32"/>
        </w:rPr>
        <w:t xml:space="preserve"> 号</w:t>
      </w:r>
    </w:p>
    <w:p w:rsidR="00A96C13" w:rsidRPr="00092A5F" w:rsidRDefault="00A96C13" w:rsidP="00092A5F">
      <w:pPr>
        <w:pStyle w:val="1"/>
        <w:spacing w:line="560" w:lineRule="exact"/>
        <w:jc w:val="center"/>
        <w:rPr>
          <w:rFonts w:ascii="方正小标宋简体" w:eastAsia="方正小标宋简体"/>
          <w:b w:val="0"/>
        </w:rPr>
      </w:pPr>
      <w:bookmarkStart w:id="13" w:name="_Toc24632385"/>
      <w:r w:rsidRPr="00092A5F">
        <w:rPr>
          <w:rFonts w:ascii="方正小标宋简体" w:eastAsia="方正小标宋简体" w:hint="eastAsia"/>
          <w:b w:val="0"/>
        </w:rPr>
        <w:lastRenderedPageBreak/>
        <w:t>关于2018年度先进集体、先进个人和单项奖的表彰决定</w:t>
      </w:r>
      <w:bookmarkEnd w:id="13"/>
    </w:p>
    <w:p w:rsidR="00A96C13" w:rsidRPr="00D4017E" w:rsidRDefault="00A96C13" w:rsidP="00A96C13">
      <w:pPr>
        <w:spacing w:line="560" w:lineRule="exact"/>
        <w:rPr>
          <w:rFonts w:ascii="仿宋" w:eastAsia="仿宋" w:hAnsi="仿宋"/>
          <w:sz w:val="32"/>
          <w:szCs w:val="32"/>
        </w:rPr>
      </w:pPr>
      <w:r w:rsidRPr="00D4017E">
        <w:rPr>
          <w:rFonts w:ascii="仿宋" w:eastAsia="仿宋" w:hAnsi="仿宋" w:hint="eastAsia"/>
          <w:sz w:val="32"/>
          <w:szCs w:val="32"/>
        </w:rPr>
        <w:t>各学院、部门：</w:t>
      </w:r>
    </w:p>
    <w:p w:rsidR="00A96C13" w:rsidRPr="00D4017E" w:rsidRDefault="00A96C13" w:rsidP="00A96C13">
      <w:pPr>
        <w:spacing w:line="560" w:lineRule="exact"/>
        <w:ind w:firstLineChars="205" w:firstLine="656"/>
        <w:rPr>
          <w:rFonts w:ascii="仿宋" w:eastAsia="仿宋" w:hAnsi="仿宋"/>
          <w:sz w:val="32"/>
          <w:szCs w:val="32"/>
        </w:rPr>
      </w:pPr>
      <w:r w:rsidRPr="00D4017E">
        <w:rPr>
          <w:rFonts w:ascii="仿宋" w:eastAsia="仿宋" w:hAnsi="仿宋" w:hint="eastAsia"/>
          <w:sz w:val="32"/>
          <w:szCs w:val="32"/>
        </w:rPr>
        <w:t>2018年学校全体教职工爱岗敬业，辛勤耕耘，团结奋斗，为学校的发展作出了杰出贡献。</w:t>
      </w:r>
    </w:p>
    <w:p w:rsidR="00A96C13" w:rsidRPr="00D4017E" w:rsidRDefault="00A96C13" w:rsidP="00A96C13">
      <w:pPr>
        <w:spacing w:line="560" w:lineRule="exact"/>
        <w:ind w:firstLineChars="205" w:firstLine="656"/>
        <w:rPr>
          <w:rFonts w:ascii="仿宋" w:eastAsia="仿宋" w:hAnsi="仿宋"/>
          <w:sz w:val="32"/>
          <w:szCs w:val="32"/>
        </w:rPr>
      </w:pPr>
      <w:r w:rsidRPr="00D4017E">
        <w:rPr>
          <w:rFonts w:ascii="仿宋" w:eastAsia="仿宋" w:hAnsi="仿宋" w:hint="eastAsia"/>
          <w:sz w:val="32"/>
          <w:szCs w:val="32"/>
        </w:rPr>
        <w:t>按照《上海震旦职业学院关于教职工2018年度考核的实施意见》文件精神，学校在年前相继开展了个人小结交流，自评与互评相结合，考评小组复评等工作。</w:t>
      </w:r>
    </w:p>
    <w:p w:rsidR="00A96C13" w:rsidRPr="00D4017E" w:rsidRDefault="00A96C13" w:rsidP="00A96C13">
      <w:pPr>
        <w:spacing w:line="560" w:lineRule="exact"/>
        <w:ind w:firstLineChars="205" w:firstLine="656"/>
        <w:rPr>
          <w:rFonts w:ascii="仿宋" w:eastAsia="仿宋" w:hAnsi="仿宋"/>
          <w:sz w:val="32"/>
          <w:szCs w:val="32"/>
        </w:rPr>
      </w:pPr>
      <w:r w:rsidRPr="00D4017E">
        <w:rPr>
          <w:rFonts w:ascii="仿宋" w:eastAsia="仿宋" w:hAnsi="仿宋" w:hint="eastAsia"/>
          <w:sz w:val="32"/>
          <w:szCs w:val="32"/>
        </w:rPr>
        <w:t>经各学院、各部门上报，校党政联席会议研究决定：以下10个部门被评为2018年度先进集体， 7个部门获得2018年度单</w:t>
      </w:r>
      <w:r w:rsidRPr="00D4017E">
        <w:rPr>
          <w:rFonts w:ascii="仿宋" w:eastAsia="仿宋" w:hAnsi="仿宋" w:hint="eastAsia"/>
          <w:sz w:val="32"/>
          <w:szCs w:val="32"/>
        </w:rPr>
        <w:lastRenderedPageBreak/>
        <w:t>项奖；2位同志被评为2018年度特殊贡献奖，22位同志被评为2018年度先进个人。</w:t>
      </w:r>
    </w:p>
    <w:p w:rsidR="00A96C13" w:rsidRPr="00D4017E" w:rsidRDefault="00A96C13" w:rsidP="00A96C13">
      <w:pPr>
        <w:spacing w:line="560" w:lineRule="exact"/>
        <w:ind w:firstLineChars="205" w:firstLine="656"/>
        <w:rPr>
          <w:rFonts w:ascii="仿宋" w:eastAsia="仿宋" w:hAnsi="仿宋"/>
          <w:sz w:val="32"/>
          <w:szCs w:val="32"/>
        </w:rPr>
      </w:pPr>
      <w:r w:rsidRPr="00D4017E">
        <w:rPr>
          <w:rFonts w:ascii="仿宋" w:eastAsia="仿宋" w:hAnsi="仿宋" w:hint="eastAsia"/>
          <w:sz w:val="32"/>
          <w:szCs w:val="32"/>
        </w:rPr>
        <w:t>我们要向以上获奖者学习，希望受到表彰的先进集体和先进个人珍惜荣誉、</w:t>
      </w:r>
      <w:r w:rsidRPr="00D4017E">
        <w:rPr>
          <w:rFonts w:ascii="仿宋" w:eastAsia="仿宋" w:hAnsi="仿宋"/>
          <w:sz w:val="32"/>
          <w:szCs w:val="32"/>
        </w:rPr>
        <w:t>再接再厉</w:t>
      </w:r>
      <w:r w:rsidRPr="00D4017E">
        <w:rPr>
          <w:rFonts w:ascii="仿宋" w:eastAsia="仿宋" w:hAnsi="仿宋" w:hint="eastAsia"/>
          <w:sz w:val="32"/>
          <w:szCs w:val="32"/>
        </w:rPr>
        <w:t>、改革创新，积极适应新形势、新要求、求真务实，努力开创震旦教育事业的新局面</w:t>
      </w:r>
    </w:p>
    <w:p w:rsidR="00A96C13" w:rsidRPr="00D4017E" w:rsidRDefault="00A96C13" w:rsidP="00A96C13">
      <w:pPr>
        <w:widowControl/>
        <w:spacing w:line="560" w:lineRule="exact"/>
        <w:jc w:val="left"/>
        <w:rPr>
          <w:rFonts w:ascii="仿宋" w:eastAsia="仿宋" w:hAnsi="仿宋"/>
          <w:sz w:val="32"/>
          <w:szCs w:val="32"/>
        </w:rPr>
      </w:pPr>
      <w:r w:rsidRPr="00D4017E">
        <w:rPr>
          <w:rFonts w:ascii="仿宋" w:eastAsia="仿宋" w:hAnsi="仿宋"/>
          <w:sz w:val="32"/>
          <w:szCs w:val="32"/>
        </w:rPr>
        <w:br w:type="page"/>
      </w:r>
    </w:p>
    <w:p w:rsidR="00A96C13" w:rsidRPr="00D4017E" w:rsidRDefault="00A96C13" w:rsidP="00A96C13">
      <w:pPr>
        <w:spacing w:line="560" w:lineRule="exact"/>
        <w:ind w:firstLineChars="205" w:firstLine="656"/>
        <w:rPr>
          <w:rFonts w:ascii="仿宋" w:eastAsia="仿宋" w:hAnsi="仿宋"/>
          <w:sz w:val="32"/>
          <w:szCs w:val="32"/>
        </w:rPr>
      </w:pPr>
      <w:r w:rsidRPr="00D4017E">
        <w:rPr>
          <w:rFonts w:ascii="仿宋" w:eastAsia="仿宋" w:hAnsi="仿宋" w:hint="eastAsia"/>
          <w:sz w:val="32"/>
          <w:szCs w:val="32"/>
        </w:rPr>
        <w:lastRenderedPageBreak/>
        <w:t>附件：2018年度先进集体、单项奖、特殊贡献奖和先进个人名单</w:t>
      </w:r>
    </w:p>
    <w:p w:rsidR="00A96C13" w:rsidRDefault="00A96C13" w:rsidP="00A96C13">
      <w:pPr>
        <w:spacing w:line="560" w:lineRule="exact"/>
        <w:ind w:firstLineChars="205" w:firstLine="656"/>
        <w:rPr>
          <w:rFonts w:ascii="仿宋_GB2312" w:eastAsia="仿宋_GB2312" w:hAnsi="仿宋"/>
          <w:sz w:val="32"/>
          <w:szCs w:val="32"/>
        </w:rPr>
      </w:pPr>
    </w:p>
    <w:p w:rsidR="00A96C13" w:rsidRPr="00D4017E" w:rsidRDefault="00A96C13" w:rsidP="00A96C13">
      <w:pPr>
        <w:spacing w:line="560" w:lineRule="exact"/>
        <w:ind w:firstLineChars="205" w:firstLine="656"/>
        <w:rPr>
          <w:rFonts w:ascii="仿宋_GB2312" w:eastAsia="仿宋_GB2312" w:hAnsi="仿宋"/>
          <w:sz w:val="32"/>
          <w:szCs w:val="32"/>
        </w:rPr>
      </w:pPr>
    </w:p>
    <w:p w:rsidR="00A96C13" w:rsidRPr="00D4017E" w:rsidRDefault="00A96C13" w:rsidP="00A96C13">
      <w:pPr>
        <w:spacing w:line="560" w:lineRule="exact"/>
        <w:ind w:firstLineChars="200" w:firstLine="640"/>
        <w:jc w:val="right"/>
        <w:rPr>
          <w:rFonts w:ascii="仿宋" w:eastAsia="仿宋" w:hAnsi="仿宋"/>
          <w:sz w:val="32"/>
          <w:szCs w:val="32"/>
        </w:rPr>
      </w:pPr>
      <w:r w:rsidRPr="00D4017E">
        <w:rPr>
          <w:rFonts w:ascii="仿宋" w:eastAsia="仿宋" w:hAnsi="仿宋" w:hint="eastAsia"/>
          <w:sz w:val="32"/>
          <w:szCs w:val="32"/>
        </w:rPr>
        <w:t>上海震旦职业学院</w:t>
      </w:r>
    </w:p>
    <w:p w:rsidR="00A96C13" w:rsidRPr="00D4017E" w:rsidRDefault="00A96C13" w:rsidP="00A96C13">
      <w:pPr>
        <w:spacing w:line="560" w:lineRule="exact"/>
        <w:ind w:firstLineChars="200" w:firstLine="640"/>
        <w:jc w:val="right"/>
        <w:rPr>
          <w:rFonts w:ascii="仿宋_GB2312" w:eastAsia="仿宋_GB2312" w:hAnsi="仿宋"/>
          <w:sz w:val="32"/>
          <w:szCs w:val="32"/>
        </w:rPr>
      </w:pPr>
      <w:r w:rsidRPr="00D4017E">
        <w:rPr>
          <w:rFonts w:ascii="仿宋" w:eastAsia="仿宋" w:hAnsi="仿宋" w:hint="eastAsia"/>
          <w:sz w:val="32"/>
          <w:szCs w:val="32"/>
        </w:rPr>
        <w:t>2019年1月2日</w:t>
      </w: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rPr>
          <w:rFonts w:ascii="仿宋_GB2312" w:eastAsia="仿宋_GB2312" w:hAnsi="仿宋"/>
          <w:sz w:val="32"/>
          <w:szCs w:val="32"/>
        </w:rPr>
      </w:pPr>
    </w:p>
    <w:p w:rsidR="00A96C13" w:rsidRPr="00D4017E" w:rsidRDefault="00A96C13" w:rsidP="00A96C13">
      <w:pPr>
        <w:spacing w:line="560" w:lineRule="exact"/>
        <w:rPr>
          <w:rFonts w:ascii="仿宋_GB2312" w:eastAsia="仿宋_GB2312" w:hAnsi="仿宋"/>
          <w:sz w:val="32"/>
          <w:szCs w:val="32"/>
        </w:rPr>
      </w:pPr>
    </w:p>
    <w:p w:rsidR="00A96C13" w:rsidRPr="00D4017E" w:rsidRDefault="00A96C13" w:rsidP="00A96C13">
      <w:pPr>
        <w:spacing w:line="560" w:lineRule="exact"/>
        <w:ind w:firstLine="435"/>
        <w:rPr>
          <w:rFonts w:ascii="仿宋_GB2312" w:eastAsia="仿宋_GB2312" w:hAnsi="仿宋"/>
          <w:sz w:val="32"/>
          <w:szCs w:val="32"/>
        </w:rPr>
      </w:pPr>
    </w:p>
    <w:p w:rsidR="00A96C13" w:rsidRPr="00D4017E" w:rsidRDefault="00A96C13" w:rsidP="00A96C13">
      <w:pPr>
        <w:spacing w:line="560" w:lineRule="exact"/>
        <w:rPr>
          <w:rFonts w:ascii="仿宋" w:eastAsia="仿宋" w:hAnsi="仿宋"/>
          <w:sz w:val="32"/>
          <w:szCs w:val="32"/>
        </w:rPr>
      </w:pPr>
      <w:r w:rsidRPr="00D4017E">
        <w:rPr>
          <w:rFonts w:ascii="仿宋" w:eastAsia="仿宋" w:hAnsi="仿宋" w:hint="eastAsia"/>
          <w:sz w:val="32"/>
          <w:szCs w:val="32"/>
        </w:rPr>
        <w:t>_______________________________________________________</w:t>
      </w:r>
    </w:p>
    <w:p w:rsidR="00A96C13" w:rsidRPr="00FB72B4" w:rsidRDefault="00A96C13" w:rsidP="00A96C13">
      <w:pPr>
        <w:pBdr>
          <w:bottom w:val="single" w:sz="6" w:space="1" w:color="auto"/>
        </w:pBdr>
        <w:spacing w:line="560" w:lineRule="exact"/>
        <w:ind w:firstLineChars="50" w:firstLine="140"/>
        <w:rPr>
          <w:rFonts w:ascii="仿宋" w:eastAsia="仿宋" w:hAnsi="仿宋"/>
          <w:sz w:val="28"/>
          <w:szCs w:val="28"/>
        </w:rPr>
      </w:pPr>
      <w:r w:rsidRPr="00FB72B4">
        <w:rPr>
          <w:rFonts w:ascii="仿宋" w:eastAsia="仿宋" w:hAnsi="仿宋" w:hint="eastAsia"/>
          <w:sz w:val="28"/>
          <w:szCs w:val="28"/>
        </w:rPr>
        <w:t xml:space="preserve">上海震旦职业学院校长办公室     </w:t>
      </w:r>
      <w:r>
        <w:rPr>
          <w:rFonts w:ascii="仿宋" w:eastAsia="仿宋" w:hAnsi="仿宋" w:hint="eastAsia"/>
          <w:sz w:val="28"/>
          <w:szCs w:val="28"/>
        </w:rPr>
        <w:t xml:space="preserve">           </w:t>
      </w:r>
      <w:r w:rsidRPr="00FB72B4">
        <w:rPr>
          <w:rFonts w:ascii="仿宋" w:eastAsia="仿宋" w:hAnsi="仿宋" w:hint="eastAsia"/>
          <w:sz w:val="28"/>
          <w:szCs w:val="28"/>
        </w:rPr>
        <w:t>2019年1月2日印发</w:t>
      </w:r>
      <w:bookmarkStart w:id="14" w:name="OLE_LINK1"/>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先进集体：</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二级学院：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一等奖：公共卫生与护理学院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二等奖：经济管理学院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lastRenderedPageBreak/>
        <w:t>三等奖：传媒艺术学院、机电工程学院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职能部门：</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一等奖：团  委</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二等奖：图书馆(信息中心)、 教务处(实践办、督导室)</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三等奖：学生处、人事处、校长办公室</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单项奖：</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师资队伍：  教育学院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课程思政：  基础部</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艺术创新：  东方电影学院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课程改革：  思政部</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 xml:space="preserve">顽强拼博：  体育部 </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lastRenderedPageBreak/>
        <w:t>文化建设：  音乐舞蹈中心</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基层党建：  公共卫生与护理学院</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特殊贡献奖：</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袁  明  陈  萍</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先进个人：</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赵佩君  胡守忠  张  健  张  莹  王文华  曹  婷</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徐燕南  田  甜  严金凤  丁姝慧  温佐刚  袁  琨</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 xml:space="preserve">吴昊一  苏  馨  李斯聪  武莹莹  钱  毅  刘思旭  </w:t>
      </w:r>
    </w:p>
    <w:p w:rsidR="00A96C13" w:rsidRPr="00D4017E" w:rsidRDefault="00A96C13" w:rsidP="00A96C13">
      <w:pPr>
        <w:spacing w:line="560" w:lineRule="exact"/>
        <w:ind w:firstLineChars="200" w:firstLine="640"/>
        <w:rPr>
          <w:rFonts w:ascii="仿宋" w:eastAsia="仿宋" w:hAnsi="仿宋"/>
          <w:sz w:val="32"/>
          <w:szCs w:val="32"/>
        </w:rPr>
      </w:pPr>
      <w:r w:rsidRPr="00D4017E">
        <w:rPr>
          <w:rFonts w:ascii="仿宋" w:eastAsia="仿宋" w:hAnsi="仿宋" w:hint="eastAsia"/>
          <w:sz w:val="32"/>
          <w:szCs w:val="32"/>
        </w:rPr>
        <w:t xml:space="preserve">严永兵  罗  婷  杨  娟  冯  佳 </w:t>
      </w:r>
    </w:p>
    <w:bookmarkEnd w:id="14"/>
    <w:p w:rsidR="00A96C13" w:rsidRPr="00D4017E" w:rsidRDefault="00A96C13" w:rsidP="00A96C13">
      <w:pPr>
        <w:widowControl/>
        <w:spacing w:line="560" w:lineRule="exact"/>
        <w:jc w:val="left"/>
        <w:rPr>
          <w:color w:val="0000FF"/>
          <w:sz w:val="32"/>
          <w:szCs w:val="32"/>
        </w:rPr>
      </w:pPr>
    </w:p>
    <w:p w:rsidR="00A96C13" w:rsidRPr="00D4017E" w:rsidRDefault="00A96C13" w:rsidP="00A96C13">
      <w:pPr>
        <w:spacing w:line="560" w:lineRule="exact"/>
        <w:rPr>
          <w:rFonts w:ascii="宋体" w:hAnsi="宋体"/>
          <w:sz w:val="32"/>
          <w:szCs w:val="32"/>
        </w:rPr>
      </w:pPr>
    </w:p>
    <w:p w:rsidR="00A96C13" w:rsidRPr="00956F62" w:rsidRDefault="00A96C13" w:rsidP="00A96C13">
      <w:pPr>
        <w:spacing w:line="560" w:lineRule="exact"/>
        <w:rPr>
          <w:rFonts w:ascii="仿宋" w:eastAsia="仿宋" w:hAnsi="仿宋" w:cs="仿宋_GB2312"/>
          <w:sz w:val="28"/>
          <w:szCs w:val="28"/>
          <w:u w:val="single"/>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tbl>
      <w:tblPr>
        <w:tblW w:w="10800" w:type="dxa"/>
        <w:jc w:val="center"/>
        <w:tblLayout w:type="fixed"/>
        <w:tblCellMar>
          <w:left w:w="28" w:type="dxa"/>
          <w:right w:w="28" w:type="dxa"/>
        </w:tblCellMar>
        <w:tblLook w:val="0000"/>
      </w:tblPr>
      <w:tblGrid>
        <w:gridCol w:w="821"/>
        <w:gridCol w:w="993"/>
        <w:gridCol w:w="284"/>
        <w:gridCol w:w="8702"/>
      </w:tblGrid>
      <w:tr w:rsidR="00A96C13" w:rsidRPr="00822FEF" w:rsidTr="00CD6043">
        <w:trPr>
          <w:trHeight w:val="284"/>
          <w:jc w:val="center"/>
        </w:trPr>
        <w:tc>
          <w:tcPr>
            <w:tcW w:w="10800" w:type="dxa"/>
            <w:gridSpan w:val="4"/>
          </w:tcPr>
          <w:p w:rsidR="00A96C13" w:rsidRPr="00822FEF" w:rsidRDefault="00A96C13" w:rsidP="00092A5F">
            <w:pPr>
              <w:pStyle w:val="1"/>
              <w:jc w:val="center"/>
            </w:pPr>
            <w:bookmarkStart w:id="15" w:name="_Toc24632386"/>
            <w:r w:rsidRPr="00822FEF">
              <w:rPr>
                <w:rFonts w:hint="eastAsia"/>
              </w:rPr>
              <w:t>上海震旦职业学院</w:t>
            </w:r>
            <w:bookmarkEnd w:id="15"/>
          </w:p>
          <w:p w:rsidR="00A96C13" w:rsidRPr="00822FEF" w:rsidRDefault="00A96C13" w:rsidP="00092A5F">
            <w:pPr>
              <w:pStyle w:val="1"/>
              <w:jc w:val="center"/>
              <w:rPr>
                <w:rFonts w:hAnsi="宋体"/>
                <w:kern w:val="2"/>
                <w:szCs w:val="20"/>
              </w:rPr>
            </w:pPr>
            <w:bookmarkStart w:id="16" w:name="_Toc426039283"/>
            <w:bookmarkStart w:id="17" w:name="_Toc6303454"/>
            <w:bookmarkStart w:id="18" w:name="_Toc24632387"/>
            <w:r w:rsidRPr="00822FEF">
              <w:rPr>
                <w:rFonts w:hAnsi="宋体" w:hint="eastAsia"/>
                <w:kern w:val="2"/>
              </w:rPr>
              <w:t>2019</w:t>
            </w:r>
            <w:r w:rsidRPr="00822FEF">
              <w:rPr>
                <w:rFonts w:hAnsi="宋体" w:hint="eastAsia"/>
                <w:kern w:val="2"/>
              </w:rPr>
              <w:t>年度目标责任书</w:t>
            </w:r>
            <w:bookmarkEnd w:id="16"/>
            <w:bookmarkEnd w:id="17"/>
            <w:bookmarkEnd w:id="18"/>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0800" w:type="dxa"/>
            <w:gridSpan w:val="4"/>
            <w:tcBorders>
              <w:top w:val="nil"/>
              <w:left w:val="nil"/>
              <w:bottom w:val="single" w:sz="4" w:space="0" w:color="auto"/>
              <w:right w:val="nil"/>
            </w:tcBorders>
            <w:vAlign w:val="center"/>
          </w:tcPr>
          <w:p w:rsidR="00A96C13" w:rsidRPr="00822FEF" w:rsidRDefault="00A96C13" w:rsidP="00C6008E">
            <w:pPr>
              <w:rPr>
                <w:rFonts w:ascii="宋体" w:hAnsi="宋体"/>
                <w:b/>
                <w:w w:val="80"/>
              </w:rPr>
            </w:pPr>
            <w:r w:rsidRPr="00822FEF">
              <w:rPr>
                <w:rFonts w:ascii="宋体" w:hAnsi="宋体" w:hint="eastAsia"/>
                <w:b/>
                <w:w w:val="80"/>
              </w:rPr>
              <w:t>一.基层党建和大学文化</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top w:val="single" w:sz="4" w:space="0" w:color="auto"/>
            </w:tcBorders>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t>班子建设</w:t>
            </w:r>
          </w:p>
        </w:tc>
        <w:tc>
          <w:tcPr>
            <w:tcW w:w="8702" w:type="dxa"/>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领导班子作风扎实，坚持走群众路线，深入群众，调查研究，坚持民主集中制原则，重大问题由党政联席会议制度讨论决定；党政职责明确，团结协作，大局意识强。党政联席会议不少于</w:t>
            </w:r>
            <w:r w:rsidRPr="00822FEF">
              <w:rPr>
                <w:sz w:val="15"/>
                <w:szCs w:val="18"/>
              </w:rPr>
              <w:t>4</w:t>
            </w:r>
            <w:r w:rsidRPr="00822FEF">
              <w:rPr>
                <w:rFonts w:hint="eastAsia"/>
                <w:sz w:val="15"/>
                <w:szCs w:val="18"/>
              </w:rPr>
              <w:t>次</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top w:val="single" w:sz="4" w:space="0" w:color="auto"/>
            </w:tcBorders>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t>思想建设</w:t>
            </w:r>
          </w:p>
        </w:tc>
        <w:tc>
          <w:tcPr>
            <w:tcW w:w="8702" w:type="dxa"/>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深入学习党中央最新会议精神，牢牢掌握意识形态工作话语权；严格执行学院党委（党总支）中心组学习制度，认真开展教职工政治理论学习，确保教职工每月至少</w:t>
            </w:r>
            <w:r w:rsidRPr="00822FEF">
              <w:rPr>
                <w:rFonts w:hint="eastAsia"/>
                <w:b/>
                <w:bCs/>
                <w:sz w:val="15"/>
                <w:szCs w:val="18"/>
              </w:rPr>
              <w:t>1</w:t>
            </w:r>
            <w:r w:rsidRPr="00822FEF">
              <w:rPr>
                <w:rFonts w:hint="eastAsia"/>
                <w:sz w:val="15"/>
                <w:szCs w:val="18"/>
              </w:rPr>
              <w:t>次集中政治学习。创造性开展思想政治教育工作，积极开展各类主题教育活动，加强思想政治工作针对性和有效性；每年至少组织申报或完成</w:t>
            </w:r>
            <w:r w:rsidRPr="00822FEF">
              <w:rPr>
                <w:rFonts w:hint="eastAsia"/>
                <w:sz w:val="15"/>
                <w:szCs w:val="18"/>
              </w:rPr>
              <w:t>1</w:t>
            </w:r>
            <w:r w:rsidRPr="00822FEF">
              <w:rPr>
                <w:rFonts w:hint="eastAsia"/>
                <w:sz w:val="15"/>
                <w:szCs w:val="18"/>
              </w:rPr>
              <w:t>个党建研究或思政研究课题。</w:t>
            </w:r>
            <w:r w:rsidRPr="00822FEF">
              <w:rPr>
                <w:rFonts w:hint="eastAsia"/>
                <w:kern w:val="0"/>
                <w:sz w:val="15"/>
                <w:szCs w:val="18"/>
              </w:rPr>
              <w:t>党员“学习强国”网上学习成绩达标。</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t>组织建设</w:t>
            </w:r>
          </w:p>
        </w:tc>
        <w:tc>
          <w:tcPr>
            <w:tcW w:w="8702" w:type="dxa"/>
          </w:tcPr>
          <w:p w:rsidR="00A96C13" w:rsidRPr="00822FEF" w:rsidRDefault="00A96C13" w:rsidP="00C6008E">
            <w:pPr>
              <w:spacing w:line="240" w:lineRule="exact"/>
              <w:rPr>
                <w:sz w:val="15"/>
                <w:szCs w:val="18"/>
              </w:rPr>
            </w:pPr>
            <w:r w:rsidRPr="00822FEF">
              <w:rPr>
                <w:rFonts w:hint="eastAsia"/>
                <w:sz w:val="15"/>
                <w:szCs w:val="18"/>
              </w:rPr>
              <w:t>加强服务型基层党组织建设，认真落实“三会一课”制度，坚持贯彻党员民主评议制度。支部组织健全，设置科学合理。每月</w:t>
            </w:r>
            <w:r w:rsidRPr="00822FEF">
              <w:rPr>
                <w:rFonts w:hint="eastAsia"/>
                <w:sz w:val="15"/>
                <w:szCs w:val="18"/>
              </w:rPr>
              <w:t>1</w:t>
            </w:r>
            <w:r w:rsidRPr="00822FEF">
              <w:rPr>
                <w:rFonts w:hint="eastAsia"/>
                <w:sz w:val="15"/>
                <w:szCs w:val="18"/>
              </w:rPr>
              <w:t>次的支部活动有计划、有重点、有检查、有记载、效果好。每学期至少报</w:t>
            </w:r>
            <w:r w:rsidRPr="00822FEF">
              <w:rPr>
                <w:rFonts w:hint="eastAsia"/>
                <w:sz w:val="15"/>
                <w:szCs w:val="18"/>
              </w:rPr>
              <w:t>1</w:t>
            </w:r>
            <w:r w:rsidRPr="00822FEF">
              <w:rPr>
                <w:rFonts w:hint="eastAsia"/>
                <w:sz w:val="15"/>
                <w:szCs w:val="18"/>
              </w:rPr>
              <w:t>篇优秀组织生活案例。</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bottom w:val="single" w:sz="4" w:space="0" w:color="auto"/>
            </w:tcBorders>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lastRenderedPageBreak/>
              <w:t>党员教育与发展</w:t>
            </w:r>
          </w:p>
        </w:tc>
        <w:tc>
          <w:tcPr>
            <w:tcW w:w="8702" w:type="dxa"/>
            <w:tcBorders>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制定切实可行的党员教育活动计划，创新教育内容和形式，党员教育活动针对性强，效果好，每学期开展</w:t>
            </w:r>
            <w:r w:rsidRPr="00822FEF">
              <w:rPr>
                <w:rFonts w:hint="eastAsia"/>
                <w:sz w:val="15"/>
                <w:szCs w:val="18"/>
              </w:rPr>
              <w:t>1</w:t>
            </w:r>
            <w:r w:rsidRPr="00822FEF">
              <w:rPr>
                <w:rFonts w:hint="eastAsia"/>
                <w:sz w:val="15"/>
                <w:szCs w:val="18"/>
              </w:rPr>
              <w:t>次主题教育活动，教育活动有计划、内容充实、形式多样，党员先锋模范作用得以充分发挥。认真开展入党启蒙教育，重视入党积极分子的选拔、培养和考察工作，发展程序规范，手续完备，材料齐全，发展党员数量、结构合理，质量好。</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bottom w:val="single" w:sz="4" w:space="0" w:color="auto"/>
            </w:tcBorders>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t>新闻宣传</w:t>
            </w:r>
          </w:p>
        </w:tc>
        <w:tc>
          <w:tcPr>
            <w:tcW w:w="8702" w:type="dxa"/>
            <w:tcBorders>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重视新闻宣传工作，营造健康向上的舆论氛围，及时向宣传部等有关部门提供信息，向校报、校园网等提供报道稿件。</w:t>
            </w:r>
            <w:r w:rsidRPr="00822FEF">
              <w:rPr>
                <w:rFonts w:hint="eastAsia"/>
                <w:sz w:val="15"/>
                <w:szCs w:val="18"/>
              </w:rPr>
              <w:t>2019</w:t>
            </w:r>
            <w:r w:rsidRPr="00822FEF">
              <w:rPr>
                <w:rFonts w:hint="eastAsia"/>
                <w:sz w:val="15"/>
                <w:szCs w:val="18"/>
              </w:rPr>
              <w:t>年向校园网提供新闻报道稿件并被采用</w:t>
            </w:r>
            <w:r w:rsidRPr="00822FEF">
              <w:rPr>
                <w:rFonts w:hint="eastAsia"/>
                <w:sz w:val="15"/>
                <w:szCs w:val="18"/>
              </w:rPr>
              <w:t>34</w:t>
            </w:r>
            <w:r w:rsidRPr="00822FEF">
              <w:rPr>
                <w:rFonts w:hint="eastAsia"/>
                <w:sz w:val="15"/>
                <w:szCs w:val="18"/>
              </w:rPr>
              <w:t>篇以上</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bottom w:val="single" w:sz="4" w:space="0" w:color="auto"/>
            </w:tcBorders>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t>文化建设</w:t>
            </w:r>
          </w:p>
        </w:tc>
        <w:tc>
          <w:tcPr>
            <w:tcW w:w="8702" w:type="dxa"/>
            <w:tcBorders>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积极开展师德师风主题教育活动，着力培育师德师风先进典型，执行师德师风一票否决制；；有效推进文明创建，积极参加文明单位创建活动；</w:t>
            </w:r>
            <w:r w:rsidRPr="00822FEF">
              <w:rPr>
                <w:rFonts w:hint="eastAsia"/>
                <w:sz w:val="15"/>
                <w:szCs w:val="18"/>
              </w:rPr>
              <w:t>2019</w:t>
            </w:r>
            <w:r w:rsidRPr="00822FEF">
              <w:rPr>
                <w:rFonts w:hint="eastAsia"/>
                <w:sz w:val="15"/>
                <w:szCs w:val="18"/>
              </w:rPr>
              <w:t>年学院牵头开展各类学术讲座、学术交流活动</w:t>
            </w:r>
            <w:r w:rsidRPr="00822FEF">
              <w:rPr>
                <w:rFonts w:hint="eastAsia"/>
                <w:b/>
                <w:bCs/>
                <w:sz w:val="15"/>
                <w:szCs w:val="18"/>
              </w:rPr>
              <w:t>2</w:t>
            </w:r>
            <w:r w:rsidRPr="00822FEF">
              <w:rPr>
                <w:rFonts w:hint="eastAsia"/>
                <w:sz w:val="15"/>
                <w:szCs w:val="18"/>
              </w:rPr>
              <w:t>次以上；积极组织师生参加各类群众文体活动；不断优化学院文化环境，每次集团或学校组织的活动出勤率大于</w:t>
            </w:r>
            <w:r w:rsidRPr="00822FEF">
              <w:rPr>
                <w:rFonts w:hint="eastAsia"/>
                <w:b/>
                <w:bCs/>
                <w:sz w:val="15"/>
                <w:szCs w:val="18"/>
              </w:rPr>
              <w:t>95%</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bottom w:val="single" w:sz="4" w:space="0" w:color="auto"/>
            </w:tcBorders>
            <w:vAlign w:val="center"/>
          </w:tcPr>
          <w:p w:rsidR="00A96C13" w:rsidRPr="00822FEF" w:rsidRDefault="00A96C13" w:rsidP="00C6008E">
            <w:pPr>
              <w:spacing w:line="240" w:lineRule="exact"/>
              <w:jc w:val="center"/>
              <w:rPr>
                <w:rFonts w:ascii="宋体" w:hAnsi="宋体"/>
                <w:spacing w:val="-6"/>
                <w:sz w:val="18"/>
                <w:szCs w:val="21"/>
              </w:rPr>
            </w:pPr>
            <w:r w:rsidRPr="00822FEF">
              <w:rPr>
                <w:rFonts w:ascii="宋体" w:hAnsi="宋体" w:hint="eastAsia"/>
                <w:spacing w:val="-6"/>
                <w:sz w:val="18"/>
                <w:szCs w:val="21"/>
              </w:rPr>
              <w:t>党风廉政建设</w:t>
            </w:r>
          </w:p>
        </w:tc>
        <w:tc>
          <w:tcPr>
            <w:tcW w:w="8702" w:type="dxa"/>
            <w:tcBorders>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认真组织参加学校党风廉政建设活动；严格执行民主集中制，认真落实学校“三重一大”等规定；党员干部如实、按时向组织申报个人有关事项；积极开展特色廉政文化建设活动；部门无违规违纪行为发生，实行一票否决制。</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bottom w:val="single" w:sz="4" w:space="0" w:color="auto"/>
            </w:tcBorders>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21"/>
              </w:rPr>
              <w:t>民主管理</w:t>
            </w:r>
          </w:p>
        </w:tc>
        <w:tc>
          <w:tcPr>
            <w:tcW w:w="8702" w:type="dxa"/>
            <w:tcBorders>
              <w:bottom w:val="single" w:sz="4" w:space="0" w:color="auto"/>
            </w:tcBorders>
          </w:tcPr>
          <w:p w:rsidR="00A96C13" w:rsidRPr="00822FEF" w:rsidRDefault="00A96C13" w:rsidP="00C6008E">
            <w:pPr>
              <w:spacing w:line="240" w:lineRule="exact"/>
              <w:rPr>
                <w:spacing w:val="-4"/>
                <w:sz w:val="15"/>
                <w:szCs w:val="18"/>
              </w:rPr>
            </w:pPr>
            <w:r w:rsidRPr="00822FEF">
              <w:rPr>
                <w:rFonts w:hint="eastAsia"/>
                <w:spacing w:val="-4"/>
                <w:sz w:val="15"/>
                <w:szCs w:val="18"/>
              </w:rPr>
              <w:t>坚持落实党务、院务公开制度，做好全面、及时、准确；</w:t>
            </w:r>
            <w:r w:rsidRPr="00822FEF">
              <w:rPr>
                <w:rFonts w:hint="eastAsia"/>
                <w:spacing w:val="-4"/>
                <w:sz w:val="15"/>
                <w:szCs w:val="18"/>
              </w:rPr>
              <w:t>2019</w:t>
            </w:r>
            <w:r w:rsidRPr="00822FEF">
              <w:rPr>
                <w:rFonts w:hint="eastAsia"/>
                <w:spacing w:val="-4"/>
                <w:sz w:val="15"/>
                <w:szCs w:val="18"/>
              </w:rPr>
              <w:t>年为校教代会提交提案</w:t>
            </w:r>
            <w:r w:rsidRPr="00822FEF">
              <w:rPr>
                <w:rFonts w:hint="eastAsia"/>
                <w:spacing w:val="-4"/>
                <w:sz w:val="15"/>
                <w:szCs w:val="18"/>
              </w:rPr>
              <w:t>2</w:t>
            </w:r>
            <w:r w:rsidRPr="00822FEF">
              <w:rPr>
                <w:rFonts w:hint="eastAsia"/>
                <w:spacing w:val="-4"/>
                <w:sz w:val="15"/>
                <w:szCs w:val="18"/>
              </w:rPr>
              <w:t>份；完善民主恳谈会制度；落实关心困难教职工制度。</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0800" w:type="dxa"/>
            <w:gridSpan w:val="4"/>
            <w:tcBorders>
              <w:top w:val="nil"/>
              <w:left w:val="nil"/>
              <w:bottom w:val="single" w:sz="4" w:space="0" w:color="auto"/>
              <w:right w:val="nil"/>
            </w:tcBorders>
            <w:vAlign w:val="center"/>
          </w:tcPr>
          <w:p w:rsidR="00A96C13" w:rsidRPr="00822FEF" w:rsidRDefault="00A96C13" w:rsidP="00C6008E">
            <w:pPr>
              <w:rPr>
                <w:rFonts w:ascii="宋体" w:hAnsi="宋体"/>
                <w:b/>
                <w:w w:val="80"/>
              </w:rPr>
            </w:pPr>
            <w:r w:rsidRPr="00822FEF">
              <w:rPr>
                <w:rFonts w:ascii="宋体" w:hAnsi="宋体" w:hint="eastAsia"/>
                <w:b/>
                <w:w w:val="80"/>
              </w:rPr>
              <w:t>二.人事工作</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top w:val="single" w:sz="4" w:space="0" w:color="auto"/>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师资培养</w:t>
            </w:r>
          </w:p>
        </w:tc>
        <w:tc>
          <w:tcPr>
            <w:tcW w:w="8702" w:type="dxa"/>
            <w:tcBorders>
              <w:top w:val="single" w:sz="4" w:space="0" w:color="auto"/>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按照学校总体安排，国内外访学、产学研践习计划、“优青”资助计划或其他与专业有关的教科研项目至少一项；到企业挂职锻炼或参加生产实践</w:t>
            </w:r>
            <w:r w:rsidRPr="00822FEF">
              <w:rPr>
                <w:rFonts w:hint="eastAsia"/>
                <w:sz w:val="15"/>
                <w:szCs w:val="18"/>
              </w:rPr>
              <w:t>1</w:t>
            </w:r>
            <w:r w:rsidRPr="00822FEF">
              <w:rPr>
                <w:rFonts w:hint="eastAsia"/>
                <w:sz w:val="15"/>
                <w:szCs w:val="18"/>
              </w:rPr>
              <w:t>人以上，教师有相关专业成果。</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top w:val="single" w:sz="4" w:space="0" w:color="auto"/>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进修培训</w:t>
            </w:r>
          </w:p>
        </w:tc>
        <w:tc>
          <w:tcPr>
            <w:tcW w:w="8702" w:type="dxa"/>
            <w:tcBorders>
              <w:top w:val="single" w:sz="4" w:space="0" w:color="auto"/>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新进员工参加岗前培训（包括学校和市教委组织的）出勤率达</w:t>
            </w:r>
            <w:r w:rsidRPr="00822FEF">
              <w:rPr>
                <w:rFonts w:hint="eastAsia"/>
                <w:b/>
                <w:bCs/>
                <w:sz w:val="15"/>
                <w:szCs w:val="18"/>
              </w:rPr>
              <w:t>100%</w:t>
            </w:r>
            <w:r w:rsidRPr="00822FEF">
              <w:rPr>
                <w:rFonts w:hint="eastAsia"/>
                <w:sz w:val="15"/>
                <w:szCs w:val="18"/>
              </w:rPr>
              <w:t>，按时交总结，且质量合格；专职教师参加教师发展中心开展的相关培训达到本院专职教师数的</w:t>
            </w:r>
            <w:r w:rsidRPr="00822FEF">
              <w:rPr>
                <w:rFonts w:hint="eastAsia"/>
                <w:b/>
                <w:bCs/>
                <w:sz w:val="15"/>
                <w:szCs w:val="18"/>
              </w:rPr>
              <w:t>20%</w:t>
            </w:r>
            <w:r w:rsidRPr="00822FEF">
              <w:rPr>
                <w:rFonts w:hint="eastAsia"/>
                <w:sz w:val="15"/>
                <w:szCs w:val="18"/>
              </w:rPr>
              <w:t>，其他类别培训达</w:t>
            </w:r>
            <w:r w:rsidRPr="00822FEF">
              <w:rPr>
                <w:rFonts w:hint="eastAsia"/>
                <w:b/>
                <w:bCs/>
                <w:sz w:val="15"/>
                <w:szCs w:val="18"/>
              </w:rPr>
              <w:t>20%</w:t>
            </w:r>
            <w:r w:rsidRPr="00822FEF">
              <w:rPr>
                <w:rFonts w:hint="eastAsia"/>
                <w:sz w:val="15"/>
                <w:szCs w:val="18"/>
              </w:rPr>
              <w:t>。“五年一贯制”教职工全员培训出勤率达</w:t>
            </w:r>
            <w:r w:rsidRPr="00822FEF">
              <w:rPr>
                <w:rFonts w:hint="eastAsia"/>
                <w:sz w:val="15"/>
                <w:szCs w:val="18"/>
              </w:rPr>
              <w:t>100%</w:t>
            </w:r>
            <w:r w:rsidRPr="00822FEF">
              <w:rPr>
                <w:rFonts w:hint="eastAsia"/>
                <w:sz w:val="15"/>
                <w:szCs w:val="18"/>
              </w:rPr>
              <w:t>，并按时按质按量完成培训作业</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top w:val="single" w:sz="4" w:space="0" w:color="auto"/>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pacing w:val="-6"/>
                <w:sz w:val="18"/>
                <w:szCs w:val="21"/>
              </w:rPr>
              <w:t>师资队伍结构</w:t>
            </w:r>
          </w:p>
        </w:tc>
        <w:tc>
          <w:tcPr>
            <w:tcW w:w="8702" w:type="dxa"/>
            <w:tcBorders>
              <w:top w:val="single" w:sz="4" w:space="0" w:color="auto"/>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满二年以上的专职教师持有高校教师资格证达</w:t>
            </w:r>
            <w:r w:rsidRPr="00822FEF">
              <w:rPr>
                <w:rFonts w:hint="eastAsia"/>
                <w:sz w:val="15"/>
                <w:szCs w:val="18"/>
              </w:rPr>
              <w:t>100</w:t>
            </w:r>
            <w:r w:rsidRPr="00822FEF">
              <w:rPr>
                <w:rFonts w:hint="eastAsia"/>
                <w:b/>
                <w:bCs/>
                <w:sz w:val="15"/>
                <w:szCs w:val="18"/>
              </w:rPr>
              <w:t>%</w:t>
            </w:r>
            <w:r w:rsidRPr="00822FEF">
              <w:rPr>
                <w:rFonts w:hint="eastAsia"/>
                <w:sz w:val="15"/>
                <w:szCs w:val="18"/>
              </w:rPr>
              <w:t>；专职教师（</w:t>
            </w:r>
            <w:r w:rsidRPr="00822FEF">
              <w:rPr>
                <w:rFonts w:hint="eastAsia"/>
                <w:sz w:val="15"/>
                <w:szCs w:val="18"/>
              </w:rPr>
              <w:t>45</w:t>
            </w:r>
            <w:r w:rsidRPr="00822FEF">
              <w:rPr>
                <w:rFonts w:hint="eastAsia"/>
                <w:sz w:val="15"/>
                <w:szCs w:val="18"/>
              </w:rPr>
              <w:t>周岁以下）硕士率达</w:t>
            </w:r>
            <w:r w:rsidRPr="00822FEF">
              <w:rPr>
                <w:rFonts w:hint="eastAsia"/>
                <w:sz w:val="15"/>
                <w:szCs w:val="18"/>
              </w:rPr>
              <w:t>100</w:t>
            </w:r>
            <w:r w:rsidRPr="00822FEF">
              <w:rPr>
                <w:rFonts w:hint="eastAsia"/>
                <w:b/>
                <w:bCs/>
                <w:sz w:val="15"/>
                <w:szCs w:val="18"/>
              </w:rPr>
              <w:t>%</w:t>
            </w:r>
            <w:r w:rsidRPr="00822FEF">
              <w:rPr>
                <w:rFonts w:hint="eastAsia"/>
                <w:sz w:val="15"/>
                <w:szCs w:val="18"/>
              </w:rPr>
              <w:t>；配齐专职专业主任</w:t>
            </w:r>
            <w:r w:rsidRPr="00822FEF">
              <w:rPr>
                <w:rFonts w:hint="eastAsia"/>
                <w:sz w:val="15"/>
                <w:szCs w:val="18"/>
              </w:rPr>
              <w:t>(</w:t>
            </w:r>
            <w:r w:rsidRPr="00822FEF">
              <w:rPr>
                <w:rFonts w:hint="eastAsia"/>
                <w:sz w:val="15"/>
                <w:szCs w:val="18"/>
              </w:rPr>
              <w:t>停招专业除外</w:t>
            </w:r>
            <w:r w:rsidRPr="00822FEF">
              <w:rPr>
                <w:rFonts w:hint="eastAsia"/>
                <w:sz w:val="15"/>
                <w:szCs w:val="18"/>
              </w:rPr>
              <w:t>)</w:t>
            </w:r>
            <w:r w:rsidRPr="00822FEF">
              <w:rPr>
                <w:rFonts w:hint="eastAsia"/>
                <w:sz w:val="15"/>
                <w:szCs w:val="18"/>
              </w:rPr>
              <w:t>；教授、副教授为本校学生上课比例达</w:t>
            </w:r>
            <w:r w:rsidRPr="00822FEF">
              <w:rPr>
                <w:rFonts w:hint="eastAsia"/>
                <w:b/>
                <w:bCs/>
                <w:sz w:val="15"/>
                <w:szCs w:val="18"/>
              </w:rPr>
              <w:t>100%</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098" w:type="dxa"/>
            <w:gridSpan w:val="3"/>
            <w:tcBorders>
              <w:top w:val="single" w:sz="4" w:space="0" w:color="auto"/>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人事管理</w:t>
            </w:r>
          </w:p>
        </w:tc>
        <w:tc>
          <w:tcPr>
            <w:tcW w:w="8702" w:type="dxa"/>
            <w:tcBorders>
              <w:top w:val="single" w:sz="4" w:space="0" w:color="auto"/>
              <w:bottom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无因违法违纪等原因处理的教师；本院教师出勤率达到</w:t>
            </w:r>
            <w:r w:rsidRPr="00822FEF">
              <w:rPr>
                <w:rFonts w:hint="eastAsia"/>
                <w:b/>
                <w:bCs/>
                <w:sz w:val="15"/>
                <w:szCs w:val="18"/>
              </w:rPr>
              <w:t>98%</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0800" w:type="dxa"/>
            <w:gridSpan w:val="4"/>
            <w:tcBorders>
              <w:top w:val="nil"/>
              <w:left w:val="nil"/>
              <w:bottom w:val="single" w:sz="4" w:space="0" w:color="auto"/>
              <w:right w:val="nil"/>
            </w:tcBorders>
            <w:vAlign w:val="center"/>
          </w:tcPr>
          <w:p w:rsidR="00A96C13" w:rsidRPr="00822FEF" w:rsidRDefault="00A96C13" w:rsidP="00C6008E">
            <w:pPr>
              <w:rPr>
                <w:rFonts w:ascii="宋体" w:hAnsi="宋体"/>
                <w:b/>
                <w:w w:val="80"/>
              </w:rPr>
            </w:pPr>
            <w:r w:rsidRPr="00822FEF">
              <w:rPr>
                <w:rFonts w:ascii="宋体" w:hAnsi="宋体" w:hint="eastAsia"/>
                <w:b/>
                <w:w w:val="80"/>
              </w:rPr>
              <w:t>三.学生工作</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lastRenderedPageBreak/>
              <w:t>思想教育</w:t>
            </w:r>
          </w:p>
        </w:tc>
        <w:tc>
          <w:tcPr>
            <w:tcW w:w="8986" w:type="dxa"/>
            <w:gridSpan w:val="2"/>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深入开展大学生思想政治教育，培育和弘扬社会主义核心价值观，深入开展中国梦教育、文明修身教育、法制教育等各类主题教育活动</w:t>
            </w:r>
            <w:r w:rsidRPr="00822FEF">
              <w:rPr>
                <w:rFonts w:hint="eastAsia"/>
                <w:b/>
                <w:bCs/>
                <w:sz w:val="15"/>
                <w:szCs w:val="18"/>
              </w:rPr>
              <w:t>≥</w:t>
            </w:r>
            <w:r w:rsidRPr="00822FEF">
              <w:rPr>
                <w:rFonts w:hint="eastAsia"/>
                <w:b/>
                <w:bCs/>
                <w:sz w:val="15"/>
                <w:szCs w:val="18"/>
              </w:rPr>
              <w:t>4</w:t>
            </w:r>
            <w:r w:rsidRPr="00822FEF">
              <w:rPr>
                <w:rFonts w:hint="eastAsia"/>
                <w:sz w:val="15"/>
                <w:szCs w:val="18"/>
              </w:rPr>
              <w:t>次；组织开展校内外社会公益活动</w:t>
            </w:r>
            <w:r w:rsidRPr="00822FEF">
              <w:rPr>
                <w:rFonts w:hint="eastAsia"/>
                <w:b/>
                <w:bCs/>
                <w:sz w:val="15"/>
                <w:szCs w:val="18"/>
              </w:rPr>
              <w:t>≥</w:t>
            </w:r>
            <w:r w:rsidRPr="00822FEF">
              <w:rPr>
                <w:rFonts w:hint="eastAsia"/>
                <w:b/>
                <w:bCs/>
                <w:sz w:val="15"/>
                <w:szCs w:val="18"/>
              </w:rPr>
              <w:t>8</w:t>
            </w:r>
            <w:r w:rsidRPr="00822FEF">
              <w:rPr>
                <w:rFonts w:hint="eastAsia"/>
                <w:sz w:val="15"/>
                <w:szCs w:val="18"/>
              </w:rPr>
              <w:t>次（非学校层面组织）；积极开展网络思想政治教育活动；大学生思想政治教育工作有创新。参加“校大学生骨干训练营”或“军训营”的人数</w:t>
            </w:r>
            <w:r w:rsidRPr="00822FEF">
              <w:rPr>
                <w:rFonts w:ascii="宋体" w:hAnsi="宋体" w:hint="eastAsia"/>
                <w:sz w:val="15"/>
                <w:szCs w:val="18"/>
              </w:rPr>
              <w:t>达标</w:t>
            </w:r>
            <w:r w:rsidRPr="00822FEF">
              <w:rPr>
                <w:rFonts w:hint="eastAsia"/>
                <w:sz w:val="15"/>
                <w:szCs w:val="18"/>
              </w:rPr>
              <w:t>；参加献血人数比例达标。</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队伍建设</w:t>
            </w:r>
          </w:p>
        </w:tc>
        <w:tc>
          <w:tcPr>
            <w:tcW w:w="8986" w:type="dxa"/>
            <w:gridSpan w:val="2"/>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进一步加强辅导员队伍建设的力度，辅导员出勤率为</w:t>
            </w:r>
            <w:r w:rsidRPr="00822FEF">
              <w:rPr>
                <w:rFonts w:hint="eastAsia"/>
                <w:sz w:val="15"/>
                <w:szCs w:val="18"/>
              </w:rPr>
              <w:t>100%</w:t>
            </w:r>
            <w:r w:rsidRPr="00822FEF">
              <w:rPr>
                <w:rFonts w:hint="eastAsia"/>
                <w:sz w:val="15"/>
                <w:szCs w:val="18"/>
              </w:rPr>
              <w:t>，辅导员夜值班到岗率达</w:t>
            </w:r>
            <w:r w:rsidRPr="00822FEF">
              <w:rPr>
                <w:rFonts w:hint="eastAsia"/>
                <w:b/>
                <w:bCs/>
                <w:sz w:val="15"/>
                <w:szCs w:val="18"/>
              </w:rPr>
              <w:t>100%</w:t>
            </w:r>
            <w:r w:rsidRPr="00822FEF">
              <w:rPr>
                <w:rFonts w:hint="eastAsia"/>
                <w:b/>
                <w:bCs/>
                <w:sz w:val="15"/>
                <w:szCs w:val="18"/>
              </w:rPr>
              <w:t>；</w:t>
            </w:r>
            <w:r w:rsidRPr="00822FEF">
              <w:rPr>
                <w:rFonts w:hint="eastAsia"/>
                <w:bCs/>
                <w:sz w:val="15"/>
                <w:szCs w:val="18"/>
              </w:rPr>
              <w:t>辅导员日志填写完成率为</w:t>
            </w:r>
            <w:r w:rsidRPr="00822FEF">
              <w:rPr>
                <w:rFonts w:hint="eastAsia"/>
                <w:bCs/>
                <w:sz w:val="15"/>
                <w:szCs w:val="18"/>
              </w:rPr>
              <w:t>100%</w:t>
            </w:r>
            <w:r w:rsidRPr="00822FEF">
              <w:rPr>
                <w:rFonts w:hint="eastAsia"/>
                <w:bCs/>
                <w:sz w:val="15"/>
                <w:szCs w:val="18"/>
              </w:rPr>
              <w:t>；</w:t>
            </w:r>
            <w:r w:rsidRPr="00822FEF">
              <w:rPr>
                <w:rFonts w:hint="eastAsia"/>
                <w:sz w:val="15"/>
                <w:szCs w:val="18"/>
              </w:rPr>
              <w:t>辅导员参加校外专题培训至少每人</w:t>
            </w:r>
            <w:r w:rsidRPr="00822FEF">
              <w:rPr>
                <w:rFonts w:hint="eastAsia"/>
                <w:sz w:val="15"/>
                <w:szCs w:val="18"/>
              </w:rPr>
              <w:t>1</w:t>
            </w:r>
            <w:r w:rsidRPr="00822FEF">
              <w:rPr>
                <w:rFonts w:hint="eastAsia"/>
                <w:sz w:val="15"/>
                <w:szCs w:val="18"/>
              </w:rPr>
              <w:t>次；辅导员参加校内各项培训和活动平均出勤率</w:t>
            </w:r>
            <w:r w:rsidRPr="00822FEF">
              <w:rPr>
                <w:rFonts w:hint="eastAsia"/>
                <w:b/>
                <w:bCs/>
                <w:sz w:val="15"/>
                <w:szCs w:val="18"/>
              </w:rPr>
              <w:t>≥</w:t>
            </w:r>
            <w:r w:rsidRPr="00822FEF">
              <w:rPr>
                <w:rFonts w:hint="eastAsia"/>
                <w:b/>
                <w:bCs/>
                <w:sz w:val="15"/>
                <w:szCs w:val="18"/>
              </w:rPr>
              <w:t>95%</w:t>
            </w:r>
            <w:r w:rsidRPr="00822FEF">
              <w:rPr>
                <w:rFonts w:hint="eastAsia"/>
                <w:b/>
                <w:bCs/>
                <w:sz w:val="15"/>
                <w:szCs w:val="18"/>
              </w:rPr>
              <w:t>；</w:t>
            </w:r>
            <w:r w:rsidRPr="00822FEF">
              <w:rPr>
                <w:rFonts w:hint="eastAsia"/>
                <w:sz w:val="15"/>
                <w:szCs w:val="18"/>
              </w:rPr>
              <w:t>专职辅导员作为第一作者撰写学生工作相关论文或工作案例平均每</w:t>
            </w:r>
            <w:r w:rsidRPr="00822FEF">
              <w:rPr>
                <w:rFonts w:hint="eastAsia"/>
                <w:b/>
                <w:bCs/>
                <w:sz w:val="15"/>
                <w:szCs w:val="18"/>
              </w:rPr>
              <w:t>人≥</w:t>
            </w:r>
            <w:r w:rsidRPr="00822FEF">
              <w:rPr>
                <w:rFonts w:hint="eastAsia"/>
                <w:sz w:val="15"/>
                <w:szCs w:val="18"/>
              </w:rPr>
              <w:t>1</w:t>
            </w:r>
            <w:r w:rsidRPr="00822FEF">
              <w:rPr>
                <w:rFonts w:hint="eastAsia"/>
                <w:sz w:val="15"/>
                <w:szCs w:val="18"/>
              </w:rPr>
              <w:t>篇；学院辅导员团队至少作为负责人承担思政科研项目至少</w:t>
            </w:r>
            <w:r w:rsidRPr="00822FEF">
              <w:rPr>
                <w:rFonts w:hint="eastAsia"/>
                <w:sz w:val="15"/>
                <w:szCs w:val="18"/>
              </w:rPr>
              <w:t>1</w:t>
            </w:r>
            <w:r w:rsidRPr="00822FEF">
              <w:rPr>
                <w:rFonts w:hint="eastAsia"/>
                <w:sz w:val="15"/>
                <w:szCs w:val="18"/>
              </w:rPr>
              <w:t>项（当年立项），应当年完成的项目结题率达</w:t>
            </w:r>
            <w:r w:rsidRPr="00822FEF">
              <w:rPr>
                <w:rFonts w:hint="eastAsia"/>
                <w:b/>
                <w:bCs/>
                <w:sz w:val="15"/>
                <w:szCs w:val="18"/>
              </w:rPr>
              <w:t>100%</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学风建设</w:t>
            </w:r>
          </w:p>
        </w:tc>
        <w:tc>
          <w:tcPr>
            <w:tcW w:w="8986" w:type="dxa"/>
            <w:gridSpan w:val="2"/>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应递交的《学风整改报告书》递交率为</w:t>
            </w:r>
            <w:r w:rsidRPr="00822FEF">
              <w:rPr>
                <w:rFonts w:hint="eastAsia"/>
                <w:sz w:val="15"/>
                <w:szCs w:val="18"/>
              </w:rPr>
              <w:t>100%</w:t>
            </w:r>
            <w:r w:rsidRPr="00822FEF">
              <w:rPr>
                <w:rFonts w:hint="eastAsia"/>
                <w:sz w:val="15"/>
                <w:szCs w:val="18"/>
              </w:rPr>
              <w:t>；文明班级基本达标率</w:t>
            </w:r>
            <w:r w:rsidRPr="00822FEF">
              <w:rPr>
                <w:rFonts w:hint="eastAsia"/>
                <w:b/>
                <w:bCs/>
                <w:sz w:val="15"/>
                <w:szCs w:val="18"/>
              </w:rPr>
              <w:t>≥</w:t>
            </w:r>
            <w:r w:rsidRPr="00822FEF">
              <w:rPr>
                <w:rFonts w:hint="eastAsia"/>
                <w:b/>
                <w:bCs/>
                <w:sz w:val="15"/>
                <w:szCs w:val="18"/>
              </w:rPr>
              <w:t>90%</w:t>
            </w:r>
            <w:r w:rsidRPr="00822FEF">
              <w:rPr>
                <w:rFonts w:hint="eastAsia"/>
                <w:sz w:val="15"/>
                <w:szCs w:val="18"/>
              </w:rPr>
              <w:t>；文明宿舍（安全卫生达标宿舍）基本达标率</w:t>
            </w:r>
            <w:r w:rsidRPr="00822FEF">
              <w:rPr>
                <w:rFonts w:hint="eastAsia"/>
                <w:b/>
                <w:bCs/>
                <w:sz w:val="15"/>
                <w:szCs w:val="18"/>
              </w:rPr>
              <w:t>≥</w:t>
            </w:r>
            <w:r w:rsidRPr="00822FEF">
              <w:rPr>
                <w:rFonts w:hint="eastAsia"/>
                <w:b/>
                <w:bCs/>
                <w:sz w:val="15"/>
                <w:szCs w:val="18"/>
              </w:rPr>
              <w:t>80%</w:t>
            </w:r>
            <w:r w:rsidRPr="00822FEF">
              <w:rPr>
                <w:rFonts w:hint="eastAsia"/>
                <w:sz w:val="15"/>
                <w:szCs w:val="18"/>
              </w:rPr>
              <w:t>。学生获奖率（国上特一）</w:t>
            </w:r>
            <w:r w:rsidRPr="00822FEF">
              <w:rPr>
                <w:rFonts w:hint="eastAsia"/>
                <w:b/>
                <w:bCs/>
                <w:sz w:val="15"/>
                <w:szCs w:val="18"/>
              </w:rPr>
              <w:t>≥</w:t>
            </w:r>
            <w:r w:rsidRPr="00822FEF">
              <w:rPr>
                <w:rFonts w:hint="eastAsia"/>
                <w:b/>
                <w:bCs/>
                <w:sz w:val="15"/>
                <w:szCs w:val="18"/>
              </w:rPr>
              <w:t>3%</w:t>
            </w:r>
            <w:r w:rsidRPr="00822FEF">
              <w:rPr>
                <w:rFonts w:hint="eastAsia"/>
                <w:bCs/>
                <w:sz w:val="15"/>
                <w:szCs w:val="18"/>
              </w:rPr>
              <w:t>；留级人数</w:t>
            </w:r>
            <w:r w:rsidRPr="00822FEF">
              <w:rPr>
                <w:rFonts w:ascii="宋体" w:hAnsi="宋体" w:hint="eastAsia"/>
                <w:bCs/>
                <w:sz w:val="15"/>
                <w:szCs w:val="18"/>
              </w:rPr>
              <w:t>≤</w:t>
            </w:r>
            <w:r w:rsidRPr="00822FEF">
              <w:rPr>
                <w:rFonts w:hint="eastAsia"/>
                <w:bCs/>
                <w:sz w:val="15"/>
                <w:szCs w:val="18"/>
              </w:rPr>
              <w:t>3%</w:t>
            </w:r>
            <w:r w:rsidRPr="00822FEF">
              <w:rPr>
                <w:rFonts w:hint="eastAsia"/>
                <w:bCs/>
                <w:sz w:val="15"/>
                <w:szCs w:val="18"/>
              </w:rPr>
              <w:t>；</w:t>
            </w:r>
            <w:r w:rsidRPr="00822FEF">
              <w:rPr>
                <w:rFonts w:hint="eastAsia"/>
                <w:sz w:val="15"/>
                <w:szCs w:val="18"/>
              </w:rPr>
              <w:t>学风建设主题教育活动平均每班</w:t>
            </w:r>
            <w:r w:rsidRPr="00822FEF">
              <w:rPr>
                <w:rFonts w:hint="eastAsia"/>
                <w:b/>
                <w:bCs/>
                <w:sz w:val="15"/>
                <w:szCs w:val="18"/>
              </w:rPr>
              <w:t>≥</w:t>
            </w:r>
            <w:r w:rsidRPr="00822FEF">
              <w:rPr>
                <w:rFonts w:hint="eastAsia"/>
                <w:b/>
                <w:bCs/>
                <w:sz w:val="15"/>
                <w:szCs w:val="18"/>
              </w:rPr>
              <w:t>4</w:t>
            </w:r>
            <w:r w:rsidRPr="00822FEF">
              <w:rPr>
                <w:rFonts w:hint="eastAsia"/>
                <w:sz w:val="15"/>
                <w:szCs w:val="18"/>
              </w:rPr>
              <w:t>次。辅导员听课次数以及与任课教师沟通次数符合要求。</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tcBorders>
            <w:vAlign w:val="center"/>
          </w:tcPr>
          <w:p w:rsidR="00A96C13" w:rsidRPr="00822FEF" w:rsidRDefault="00A96C13" w:rsidP="00C6008E">
            <w:pPr>
              <w:spacing w:line="240" w:lineRule="exact"/>
              <w:jc w:val="center"/>
              <w:rPr>
                <w:rFonts w:ascii="宋体" w:hAnsi="宋体"/>
                <w:spacing w:val="-18"/>
                <w:sz w:val="18"/>
                <w:szCs w:val="21"/>
              </w:rPr>
            </w:pPr>
            <w:r w:rsidRPr="00822FEF">
              <w:rPr>
                <w:rFonts w:ascii="宋体" w:hAnsi="宋体" w:hint="eastAsia"/>
                <w:sz w:val="18"/>
                <w:szCs w:val="21"/>
              </w:rPr>
              <w:t>心理健康教育</w:t>
            </w:r>
          </w:p>
        </w:tc>
        <w:tc>
          <w:tcPr>
            <w:tcW w:w="8986" w:type="dxa"/>
            <w:gridSpan w:val="2"/>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组织新生参与心理普测且普测率</w:t>
            </w:r>
            <w:r w:rsidRPr="00822FEF">
              <w:rPr>
                <w:rFonts w:hint="eastAsia"/>
                <w:b/>
                <w:bCs/>
                <w:sz w:val="15"/>
                <w:szCs w:val="18"/>
              </w:rPr>
              <w:t>≥</w:t>
            </w:r>
            <w:r w:rsidRPr="00822FEF">
              <w:rPr>
                <w:rFonts w:hint="eastAsia"/>
                <w:b/>
                <w:bCs/>
                <w:sz w:val="15"/>
                <w:szCs w:val="18"/>
              </w:rPr>
              <w:t>95%</w:t>
            </w:r>
            <w:r w:rsidRPr="00822FEF">
              <w:rPr>
                <w:rFonts w:hint="eastAsia"/>
                <w:sz w:val="15"/>
                <w:szCs w:val="18"/>
              </w:rPr>
              <w:t>；能按时按要求对新生心理普测中需再评估的学生进行面谈和提交面谈材料，面谈率为</w:t>
            </w:r>
            <w:r w:rsidRPr="00822FEF">
              <w:rPr>
                <w:rFonts w:hint="eastAsia"/>
                <w:b/>
                <w:bCs/>
                <w:sz w:val="15"/>
                <w:szCs w:val="18"/>
              </w:rPr>
              <w:t>100%</w:t>
            </w:r>
            <w:r w:rsidRPr="00822FEF">
              <w:rPr>
                <w:rFonts w:hint="eastAsia"/>
                <w:sz w:val="15"/>
                <w:szCs w:val="18"/>
              </w:rPr>
              <w:t>；能根据学校要求对重点关注学生进行谈心和提交相关材料；组织学生参与校级心理健康教育活动≥</w:t>
            </w:r>
            <w:r w:rsidRPr="00822FEF">
              <w:rPr>
                <w:rFonts w:hint="eastAsia"/>
                <w:sz w:val="15"/>
                <w:szCs w:val="18"/>
              </w:rPr>
              <w:t>4</w:t>
            </w:r>
            <w:r w:rsidRPr="00822FEF">
              <w:rPr>
                <w:rFonts w:hint="eastAsia"/>
                <w:sz w:val="15"/>
                <w:szCs w:val="18"/>
              </w:rPr>
              <w:t>次；组织学院内部心理委员培训或例会次数</w:t>
            </w:r>
            <w:r w:rsidRPr="00822FEF">
              <w:rPr>
                <w:rFonts w:hint="eastAsia"/>
                <w:b/>
                <w:bCs/>
                <w:sz w:val="15"/>
                <w:szCs w:val="18"/>
              </w:rPr>
              <w:t>≥</w:t>
            </w:r>
            <w:r w:rsidRPr="00822FEF">
              <w:rPr>
                <w:rFonts w:hint="eastAsia"/>
                <w:b/>
                <w:bCs/>
                <w:sz w:val="15"/>
                <w:szCs w:val="18"/>
              </w:rPr>
              <w:t>4</w:t>
            </w:r>
            <w:r w:rsidRPr="00822FEF">
              <w:rPr>
                <w:rFonts w:hint="eastAsia"/>
                <w:sz w:val="15"/>
                <w:szCs w:val="18"/>
              </w:rPr>
              <w:t>次，开展学院层面心理健康教育活动≥</w:t>
            </w:r>
            <w:r w:rsidRPr="00822FEF">
              <w:rPr>
                <w:rFonts w:hint="eastAsia"/>
                <w:sz w:val="15"/>
                <w:szCs w:val="18"/>
              </w:rPr>
              <w:t>4</w:t>
            </w:r>
            <w:r w:rsidRPr="00822FEF">
              <w:rPr>
                <w:rFonts w:hint="eastAsia"/>
                <w:sz w:val="15"/>
                <w:szCs w:val="18"/>
              </w:rPr>
              <w:t>次。</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日常管理</w:t>
            </w:r>
          </w:p>
        </w:tc>
        <w:tc>
          <w:tcPr>
            <w:tcW w:w="8986" w:type="dxa"/>
            <w:gridSpan w:val="2"/>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能准时完成各类资助评奖评优工作，且材料递交准确率</w:t>
            </w:r>
            <w:r w:rsidRPr="00822FEF">
              <w:rPr>
                <w:rFonts w:hint="eastAsia"/>
                <w:b/>
                <w:bCs/>
                <w:sz w:val="15"/>
                <w:szCs w:val="18"/>
              </w:rPr>
              <w:t>≥</w:t>
            </w:r>
            <w:r w:rsidRPr="00822FEF">
              <w:rPr>
                <w:rFonts w:hint="eastAsia"/>
                <w:sz w:val="15"/>
                <w:szCs w:val="18"/>
              </w:rPr>
              <w:t>95%</w:t>
            </w:r>
            <w:r w:rsidRPr="00822FEF">
              <w:rPr>
                <w:rFonts w:hint="eastAsia"/>
                <w:sz w:val="15"/>
                <w:szCs w:val="18"/>
              </w:rPr>
              <w:t>；走访慰问上海籍困难学生</w:t>
            </w:r>
            <w:r w:rsidRPr="00822FEF">
              <w:rPr>
                <w:rFonts w:hint="eastAsia"/>
                <w:b/>
                <w:bCs/>
                <w:sz w:val="15"/>
                <w:szCs w:val="18"/>
              </w:rPr>
              <w:t>≥</w:t>
            </w:r>
            <w:r w:rsidRPr="00822FEF">
              <w:rPr>
                <w:rFonts w:hint="eastAsia"/>
                <w:bCs/>
                <w:sz w:val="15"/>
                <w:szCs w:val="18"/>
              </w:rPr>
              <w:t>1</w:t>
            </w:r>
            <w:r w:rsidRPr="00822FEF">
              <w:rPr>
                <w:rFonts w:hint="eastAsia"/>
                <w:bCs/>
                <w:sz w:val="15"/>
                <w:szCs w:val="18"/>
              </w:rPr>
              <w:t>人次</w:t>
            </w:r>
            <w:r w:rsidRPr="00822FEF">
              <w:rPr>
                <w:rFonts w:hint="eastAsia"/>
                <w:sz w:val="15"/>
                <w:szCs w:val="18"/>
              </w:rPr>
              <w:t>；申请校内缓交学费能按时还款，还款率为</w:t>
            </w:r>
            <w:r w:rsidRPr="00822FEF">
              <w:rPr>
                <w:rFonts w:hint="eastAsia"/>
                <w:b/>
                <w:bCs/>
                <w:sz w:val="15"/>
                <w:szCs w:val="18"/>
              </w:rPr>
              <w:t>100%</w:t>
            </w:r>
            <w:r w:rsidRPr="00822FEF">
              <w:rPr>
                <w:rFonts w:hint="eastAsia"/>
                <w:sz w:val="15"/>
                <w:szCs w:val="18"/>
              </w:rPr>
              <w:t>；学生、家长投诉率和信访率</w:t>
            </w:r>
            <w:r w:rsidRPr="00822FEF">
              <w:rPr>
                <w:rFonts w:hint="eastAsia"/>
                <w:b/>
                <w:bCs/>
                <w:sz w:val="15"/>
                <w:szCs w:val="18"/>
              </w:rPr>
              <w:t>≤</w:t>
            </w:r>
            <w:r w:rsidRPr="00822FEF">
              <w:rPr>
                <w:rFonts w:hint="eastAsia"/>
                <w:b/>
                <w:bCs/>
                <w:sz w:val="15"/>
                <w:szCs w:val="18"/>
              </w:rPr>
              <w:t>3%</w:t>
            </w:r>
            <w:r w:rsidRPr="00822FEF">
              <w:rPr>
                <w:rFonts w:hint="eastAsia"/>
                <w:sz w:val="15"/>
                <w:szCs w:val="18"/>
              </w:rPr>
              <w:t>；无故拖欠学费人数</w:t>
            </w:r>
            <w:r w:rsidRPr="00822FEF">
              <w:rPr>
                <w:rFonts w:ascii="宋体" w:hAnsi="宋体" w:hint="eastAsia"/>
                <w:sz w:val="15"/>
                <w:szCs w:val="18"/>
              </w:rPr>
              <w:t>≤</w:t>
            </w:r>
            <w:r w:rsidRPr="00822FEF">
              <w:rPr>
                <w:rFonts w:hint="eastAsia"/>
                <w:sz w:val="15"/>
                <w:szCs w:val="18"/>
              </w:rPr>
              <w:t>1%</w:t>
            </w:r>
            <w:r w:rsidRPr="00822FEF">
              <w:rPr>
                <w:rFonts w:hint="eastAsia"/>
                <w:sz w:val="15"/>
                <w:szCs w:val="18"/>
              </w:rPr>
              <w:t>；休学人数</w:t>
            </w:r>
            <w:r w:rsidRPr="00822FEF">
              <w:rPr>
                <w:rFonts w:ascii="宋体" w:hAnsi="宋体" w:hint="eastAsia"/>
                <w:sz w:val="15"/>
                <w:szCs w:val="18"/>
              </w:rPr>
              <w:t>≤2%；退学人数≤1%；学生违反《学校校园治安管理规定》≤3次。</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国防教育</w:t>
            </w:r>
          </w:p>
        </w:tc>
        <w:tc>
          <w:tcPr>
            <w:tcW w:w="8986" w:type="dxa"/>
            <w:gridSpan w:val="2"/>
            <w:tcBorders>
              <w:top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做好大学生军政训练、征兵和国防教育活动，军事理论课程组织实施无责任事件；军训组织与实施无重大安全或责任事件；征兵工作各项指标符合校武装部规定；积极配合学校各项拥军优属活动。</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1814" w:type="dxa"/>
            <w:gridSpan w:val="2"/>
            <w:tcBorders>
              <w:top w:val="single" w:sz="4" w:space="0" w:color="auto"/>
              <w:left w:val="single" w:sz="4" w:space="0" w:color="auto"/>
              <w:bottom w:val="single" w:sz="4" w:space="0" w:color="auto"/>
              <w:right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共青团工作</w:t>
            </w:r>
          </w:p>
        </w:tc>
        <w:tc>
          <w:tcPr>
            <w:tcW w:w="8986" w:type="dxa"/>
            <w:gridSpan w:val="2"/>
            <w:tcBorders>
              <w:top w:val="single" w:sz="4" w:space="0" w:color="auto"/>
              <w:left w:val="single" w:sz="4" w:space="0" w:color="auto"/>
              <w:bottom w:val="single" w:sz="4" w:space="0" w:color="auto"/>
              <w:right w:val="single" w:sz="4" w:space="0" w:color="auto"/>
            </w:tcBorders>
          </w:tcPr>
          <w:p w:rsidR="00A96C13" w:rsidRPr="00822FEF" w:rsidRDefault="00A96C13" w:rsidP="00C6008E">
            <w:pPr>
              <w:spacing w:line="240" w:lineRule="exact"/>
              <w:rPr>
                <w:sz w:val="15"/>
                <w:szCs w:val="18"/>
              </w:rPr>
            </w:pPr>
            <w:r w:rsidRPr="00822FEF">
              <w:rPr>
                <w:rFonts w:hint="eastAsia"/>
                <w:sz w:val="15"/>
                <w:szCs w:val="18"/>
              </w:rPr>
              <w:t>加强思想引领，积极开展党的十九大精神、中国特色社会主义和中国梦宣传教育活动；认真落实党建带团建，推优入党、团员发展、组织生活、评奖评优等基层团建工作规范；积极参与组织校、院学生干部培训班，课程体系规范，上交资料齐全；定期向“团聚</w:t>
            </w:r>
            <w:r w:rsidRPr="00822FEF">
              <w:rPr>
                <w:rFonts w:hint="eastAsia"/>
                <w:sz w:val="15"/>
                <w:szCs w:val="18"/>
              </w:rPr>
              <w:t>Aurora</w:t>
            </w:r>
            <w:r w:rsidRPr="00822FEF">
              <w:rPr>
                <w:rFonts w:hint="eastAsia"/>
                <w:sz w:val="15"/>
                <w:szCs w:val="18"/>
              </w:rPr>
              <w:t>”微信平台推送信息；积极选送艺术人才，认真协助组织迎新晚会、五月歌会等重大比赛活动；精心组织校园文化活动，开展周末活动≥</w:t>
            </w:r>
            <w:r w:rsidRPr="00822FEF">
              <w:rPr>
                <w:rFonts w:hint="eastAsia"/>
                <w:sz w:val="15"/>
                <w:szCs w:val="18"/>
              </w:rPr>
              <w:t>4</w:t>
            </w:r>
            <w:r w:rsidRPr="00822FEF">
              <w:rPr>
                <w:rFonts w:hint="eastAsia"/>
                <w:sz w:val="15"/>
                <w:szCs w:val="18"/>
              </w:rPr>
              <w:t>次，传统文化活动≥</w:t>
            </w:r>
            <w:r w:rsidRPr="00822FEF">
              <w:rPr>
                <w:rFonts w:hint="eastAsia"/>
                <w:sz w:val="15"/>
                <w:szCs w:val="18"/>
              </w:rPr>
              <w:t>2</w:t>
            </w:r>
            <w:r w:rsidRPr="00822FEF">
              <w:rPr>
                <w:rFonts w:hint="eastAsia"/>
                <w:sz w:val="15"/>
                <w:szCs w:val="18"/>
              </w:rPr>
              <w:t>次；打造</w:t>
            </w:r>
            <w:r w:rsidRPr="00822FEF">
              <w:rPr>
                <w:rFonts w:hint="eastAsia"/>
                <w:sz w:val="15"/>
                <w:szCs w:val="18"/>
              </w:rPr>
              <w:lastRenderedPageBreak/>
              <w:t>志愿者、社会实践特色品牌，积极组织参加科创竞赛、暑期社会实践，造血干细胞志愿者招募人数≥</w:t>
            </w:r>
            <w:r w:rsidRPr="00822FEF">
              <w:rPr>
                <w:rFonts w:hint="eastAsia"/>
                <w:sz w:val="15"/>
                <w:szCs w:val="18"/>
              </w:rPr>
              <w:t>28</w:t>
            </w:r>
            <w:r w:rsidRPr="00822FEF">
              <w:rPr>
                <w:rFonts w:hint="eastAsia"/>
                <w:sz w:val="15"/>
                <w:szCs w:val="18"/>
              </w:rPr>
              <w:t>人。</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6"/>
          <w:jc w:val="center"/>
        </w:trPr>
        <w:tc>
          <w:tcPr>
            <w:tcW w:w="821" w:type="dxa"/>
            <w:vMerge w:val="restart"/>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lastRenderedPageBreak/>
              <w:t>专业和课程建设</w:t>
            </w:r>
          </w:p>
        </w:tc>
        <w:tc>
          <w:tcPr>
            <w:tcW w:w="1277"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专业建设</w:t>
            </w:r>
          </w:p>
        </w:tc>
        <w:tc>
          <w:tcPr>
            <w:tcW w:w="8702" w:type="dxa"/>
            <w:tcBorders>
              <w:top w:val="single" w:sz="4" w:space="0" w:color="auto"/>
              <w:right w:val="single" w:sz="4" w:space="0" w:color="auto"/>
            </w:tcBorders>
          </w:tcPr>
          <w:p w:rsidR="00A96C13" w:rsidRPr="00822FEF" w:rsidRDefault="00A96C13" w:rsidP="00C6008E">
            <w:pPr>
              <w:spacing w:line="240" w:lineRule="exact"/>
              <w:ind w:leftChars="-5" w:left="-10"/>
              <w:jc w:val="left"/>
              <w:rPr>
                <w:sz w:val="15"/>
                <w:szCs w:val="18"/>
              </w:rPr>
            </w:pPr>
            <w:r w:rsidRPr="00822FEF">
              <w:rPr>
                <w:rFonts w:hint="eastAsia"/>
                <w:sz w:val="15"/>
                <w:szCs w:val="18"/>
              </w:rPr>
              <w:t>专业人才培养目标和定位准确，完成二门校级精品课程建设</w:t>
            </w:r>
          </w:p>
          <w:p w:rsidR="00A96C13" w:rsidRPr="00822FEF" w:rsidRDefault="00A96C13" w:rsidP="00C6008E">
            <w:pPr>
              <w:spacing w:line="240" w:lineRule="exact"/>
              <w:ind w:leftChars="-5" w:left="-10"/>
              <w:rPr>
                <w:sz w:val="15"/>
                <w:szCs w:val="18"/>
              </w:rPr>
            </w:pP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6"/>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tcBorders>
              <w:top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课程建设</w:t>
            </w:r>
          </w:p>
        </w:tc>
        <w:tc>
          <w:tcPr>
            <w:tcW w:w="8702" w:type="dxa"/>
            <w:tcBorders>
              <w:top w:val="single" w:sz="4" w:space="0" w:color="auto"/>
            </w:tcBorders>
          </w:tcPr>
          <w:p w:rsidR="00A96C13" w:rsidRPr="00822FEF" w:rsidRDefault="00A96C13" w:rsidP="00C6008E">
            <w:pPr>
              <w:spacing w:line="240" w:lineRule="exact"/>
              <w:ind w:leftChars="-5" w:left="-10"/>
              <w:jc w:val="left"/>
              <w:rPr>
                <w:sz w:val="15"/>
                <w:szCs w:val="18"/>
              </w:rPr>
            </w:pPr>
            <w:r w:rsidRPr="00822FEF">
              <w:rPr>
                <w:rFonts w:hint="eastAsia"/>
                <w:sz w:val="15"/>
                <w:szCs w:val="18"/>
              </w:rPr>
              <w:t>1</w:t>
            </w:r>
            <w:r w:rsidRPr="00822FEF">
              <w:rPr>
                <w:rFonts w:hint="eastAsia"/>
                <w:sz w:val="15"/>
                <w:szCs w:val="18"/>
              </w:rPr>
              <w:t>、课程教学大纲完成率为</w:t>
            </w:r>
            <w:r w:rsidRPr="00822FEF">
              <w:rPr>
                <w:rFonts w:hint="eastAsia"/>
                <w:sz w:val="15"/>
                <w:szCs w:val="18"/>
              </w:rPr>
              <w:t>100%</w:t>
            </w:r>
            <w:r w:rsidRPr="00822FEF">
              <w:rPr>
                <w:rFonts w:hint="eastAsia"/>
                <w:sz w:val="15"/>
                <w:szCs w:val="18"/>
              </w:rPr>
              <w:t>。</w:t>
            </w:r>
          </w:p>
          <w:p w:rsidR="00A96C13" w:rsidRPr="00822FEF" w:rsidRDefault="00A96C13" w:rsidP="00C6008E">
            <w:pPr>
              <w:spacing w:line="240" w:lineRule="exact"/>
              <w:ind w:leftChars="-5" w:left="-10"/>
              <w:rPr>
                <w:sz w:val="15"/>
                <w:szCs w:val="18"/>
              </w:rPr>
            </w:pPr>
            <w:r w:rsidRPr="00822FEF">
              <w:rPr>
                <w:rFonts w:hint="eastAsia"/>
                <w:sz w:val="15"/>
                <w:szCs w:val="18"/>
              </w:rPr>
              <w:t>2.</w:t>
            </w:r>
            <w:r w:rsidRPr="00822FEF">
              <w:rPr>
                <w:rFonts w:hint="eastAsia"/>
                <w:sz w:val="15"/>
                <w:szCs w:val="18"/>
              </w:rPr>
              <w:t>申报市级精品课程</w:t>
            </w:r>
            <w:r w:rsidRPr="00822FEF">
              <w:rPr>
                <w:rFonts w:hint="eastAsia"/>
                <w:sz w:val="15"/>
                <w:szCs w:val="18"/>
              </w:rPr>
              <w:t>1</w:t>
            </w:r>
            <w:r w:rsidRPr="00822FEF">
              <w:rPr>
                <w:rFonts w:hint="eastAsia"/>
                <w:sz w:val="15"/>
                <w:szCs w:val="18"/>
              </w:rPr>
              <w:t>门，市级优秀教学团队</w:t>
            </w:r>
            <w:r w:rsidRPr="00822FEF">
              <w:rPr>
                <w:rFonts w:hint="eastAsia"/>
                <w:sz w:val="15"/>
                <w:szCs w:val="18"/>
              </w:rPr>
              <w:t>1</w:t>
            </w:r>
            <w:r w:rsidRPr="00822FEF">
              <w:rPr>
                <w:rFonts w:hint="eastAsia"/>
                <w:sz w:val="15"/>
                <w:szCs w:val="18"/>
              </w:rPr>
              <w:t>个</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教学管理</w:t>
            </w: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课堂管理</w:t>
            </w:r>
          </w:p>
        </w:tc>
        <w:tc>
          <w:tcPr>
            <w:tcW w:w="8702" w:type="dxa"/>
          </w:tcPr>
          <w:p w:rsidR="00A96C13" w:rsidRPr="00822FEF" w:rsidRDefault="00A96C13" w:rsidP="00A96C13">
            <w:pPr>
              <w:numPr>
                <w:ilvl w:val="0"/>
                <w:numId w:val="6"/>
              </w:numPr>
              <w:spacing w:line="240" w:lineRule="exact"/>
              <w:ind w:leftChars="-5" w:left="-10"/>
              <w:rPr>
                <w:sz w:val="15"/>
                <w:szCs w:val="18"/>
              </w:rPr>
            </w:pPr>
            <w:r w:rsidRPr="00822FEF">
              <w:rPr>
                <w:rFonts w:hint="eastAsia"/>
                <w:sz w:val="15"/>
                <w:szCs w:val="18"/>
              </w:rPr>
              <w:t>全院班级平均出勤率≥</w:t>
            </w:r>
            <w:r w:rsidRPr="00822FEF">
              <w:rPr>
                <w:rFonts w:hint="eastAsia"/>
                <w:sz w:val="15"/>
                <w:szCs w:val="18"/>
              </w:rPr>
              <w:t>95%</w:t>
            </w:r>
            <w:r w:rsidRPr="00822FEF">
              <w:rPr>
                <w:rFonts w:hint="eastAsia"/>
                <w:sz w:val="15"/>
                <w:szCs w:val="18"/>
              </w:rPr>
              <w:t>。</w:t>
            </w:r>
          </w:p>
          <w:p w:rsidR="00A96C13" w:rsidRPr="00822FEF" w:rsidRDefault="00A96C13" w:rsidP="00A96C13">
            <w:pPr>
              <w:numPr>
                <w:ilvl w:val="0"/>
                <w:numId w:val="6"/>
              </w:numPr>
              <w:spacing w:line="240" w:lineRule="exact"/>
              <w:ind w:leftChars="-5" w:left="-10"/>
              <w:rPr>
                <w:sz w:val="15"/>
                <w:szCs w:val="18"/>
              </w:rPr>
            </w:pPr>
            <w:r w:rsidRPr="00822FEF">
              <w:rPr>
                <w:rFonts w:hint="eastAsia"/>
                <w:sz w:val="15"/>
                <w:szCs w:val="18"/>
              </w:rPr>
              <w:t>课堂组织规范、纪律好，学生按座位表就坐，日常抽查无异常情况。</w:t>
            </w:r>
          </w:p>
          <w:p w:rsidR="00A96C13" w:rsidRPr="00822FEF" w:rsidRDefault="00A96C13" w:rsidP="00A96C13">
            <w:pPr>
              <w:numPr>
                <w:ilvl w:val="0"/>
                <w:numId w:val="6"/>
              </w:numPr>
              <w:spacing w:line="240" w:lineRule="exact"/>
              <w:ind w:leftChars="-5" w:left="-10"/>
              <w:rPr>
                <w:sz w:val="15"/>
                <w:szCs w:val="18"/>
              </w:rPr>
            </w:pPr>
            <w:r w:rsidRPr="00822FEF">
              <w:rPr>
                <w:rFonts w:hint="eastAsia"/>
                <w:sz w:val="15"/>
                <w:szCs w:val="18"/>
              </w:rPr>
              <w:t>教师上课携带的教学资料（教材、授课计划及学生名册等）齐全。</w:t>
            </w:r>
          </w:p>
          <w:p w:rsidR="00A96C13" w:rsidRPr="00822FEF" w:rsidRDefault="00A96C13" w:rsidP="00A96C13">
            <w:pPr>
              <w:numPr>
                <w:ilvl w:val="0"/>
                <w:numId w:val="6"/>
              </w:numPr>
              <w:spacing w:line="240" w:lineRule="exact"/>
              <w:ind w:leftChars="-5" w:left="-10"/>
              <w:rPr>
                <w:sz w:val="15"/>
                <w:szCs w:val="18"/>
              </w:rPr>
            </w:pPr>
            <w:r w:rsidRPr="00822FEF">
              <w:rPr>
                <w:rFonts w:hint="eastAsia"/>
                <w:sz w:val="15"/>
                <w:szCs w:val="18"/>
              </w:rPr>
              <w:t>教师上课遵守课堂教学有关规定率达到</w:t>
            </w:r>
            <w:r w:rsidRPr="00822FEF">
              <w:rPr>
                <w:rFonts w:hint="eastAsia"/>
                <w:sz w:val="15"/>
                <w:szCs w:val="18"/>
              </w:rPr>
              <w:t>95%</w:t>
            </w:r>
            <w:r w:rsidRPr="00822FEF">
              <w:rPr>
                <w:rFonts w:hint="eastAsia"/>
                <w:sz w:val="15"/>
                <w:szCs w:val="18"/>
              </w:rPr>
              <w:t>以上。</w:t>
            </w:r>
          </w:p>
          <w:p w:rsidR="00A96C13" w:rsidRPr="00822FEF" w:rsidRDefault="00A96C13" w:rsidP="00C6008E">
            <w:pPr>
              <w:spacing w:line="240" w:lineRule="exact"/>
              <w:ind w:leftChars="-5" w:left="-10"/>
              <w:rPr>
                <w:sz w:val="15"/>
                <w:szCs w:val="18"/>
              </w:rPr>
            </w:pPr>
            <w:r w:rsidRPr="00822FEF">
              <w:rPr>
                <w:rFonts w:hint="eastAsia"/>
                <w:sz w:val="15"/>
                <w:szCs w:val="18"/>
              </w:rPr>
              <w:t>5</w:t>
            </w:r>
            <w:r w:rsidRPr="00822FEF">
              <w:rPr>
                <w:rFonts w:hint="eastAsia"/>
                <w:sz w:val="15"/>
                <w:szCs w:val="18"/>
              </w:rPr>
              <w:t>、严格执行教学管理有关规定，调代课程序规范，教师调课率＜</w:t>
            </w:r>
            <w:r w:rsidRPr="00822FEF">
              <w:rPr>
                <w:rFonts w:hint="eastAsia"/>
                <w:sz w:val="15"/>
                <w:szCs w:val="18"/>
              </w:rPr>
              <w:t>5%</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教学计划</w:t>
            </w:r>
          </w:p>
        </w:tc>
        <w:tc>
          <w:tcPr>
            <w:tcW w:w="8702" w:type="dxa"/>
          </w:tcPr>
          <w:p w:rsidR="00A96C13" w:rsidRPr="00822FEF" w:rsidRDefault="00A96C13" w:rsidP="00C6008E">
            <w:pPr>
              <w:spacing w:line="240" w:lineRule="exact"/>
              <w:ind w:leftChars="-5" w:left="-10"/>
              <w:jc w:val="left"/>
              <w:rPr>
                <w:sz w:val="15"/>
                <w:szCs w:val="18"/>
              </w:rPr>
            </w:pPr>
            <w:r w:rsidRPr="00822FEF">
              <w:rPr>
                <w:rFonts w:hint="eastAsia"/>
                <w:sz w:val="15"/>
                <w:szCs w:val="18"/>
              </w:rPr>
              <w:t>1.</w:t>
            </w:r>
            <w:r w:rsidRPr="00822FEF">
              <w:rPr>
                <w:rFonts w:hint="eastAsia"/>
                <w:sz w:val="15"/>
                <w:szCs w:val="18"/>
              </w:rPr>
              <w:t>严格按照学校人才培养方案修订原则，修订</w:t>
            </w:r>
            <w:r w:rsidRPr="00822FEF">
              <w:rPr>
                <w:rFonts w:hint="eastAsia"/>
                <w:sz w:val="15"/>
                <w:szCs w:val="18"/>
              </w:rPr>
              <w:t>2018</w:t>
            </w:r>
            <w:r w:rsidRPr="00822FEF">
              <w:rPr>
                <w:rFonts w:hint="eastAsia"/>
                <w:sz w:val="15"/>
                <w:szCs w:val="18"/>
              </w:rPr>
              <w:t>级教学计划；</w:t>
            </w:r>
          </w:p>
          <w:p w:rsidR="00A96C13" w:rsidRPr="00822FEF" w:rsidRDefault="00A96C13" w:rsidP="00C6008E">
            <w:pPr>
              <w:spacing w:line="240" w:lineRule="exact"/>
              <w:ind w:leftChars="-5" w:left="-10"/>
              <w:jc w:val="left"/>
              <w:rPr>
                <w:sz w:val="15"/>
                <w:szCs w:val="18"/>
              </w:rPr>
            </w:pPr>
            <w:r w:rsidRPr="00822FEF">
              <w:rPr>
                <w:rFonts w:hint="eastAsia"/>
                <w:sz w:val="15"/>
                <w:szCs w:val="18"/>
              </w:rPr>
              <w:t>2.</w:t>
            </w:r>
            <w:r w:rsidRPr="00822FEF">
              <w:rPr>
                <w:rFonts w:hint="eastAsia"/>
                <w:sz w:val="15"/>
                <w:szCs w:val="18"/>
              </w:rPr>
              <w:t>按程序变更计划，教学计划执行调整率＜</w:t>
            </w:r>
            <w:r w:rsidRPr="00822FEF">
              <w:rPr>
                <w:rFonts w:hint="eastAsia"/>
                <w:sz w:val="15"/>
                <w:szCs w:val="18"/>
              </w:rPr>
              <w:t>5%</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教材管理</w:t>
            </w:r>
          </w:p>
        </w:tc>
        <w:tc>
          <w:tcPr>
            <w:tcW w:w="8702" w:type="dxa"/>
          </w:tcPr>
          <w:p w:rsidR="00A96C13" w:rsidRPr="00822FEF" w:rsidRDefault="00A96C13" w:rsidP="00C6008E">
            <w:pPr>
              <w:spacing w:line="240" w:lineRule="exact"/>
              <w:ind w:leftChars="-5" w:left="-10"/>
              <w:jc w:val="left"/>
              <w:rPr>
                <w:sz w:val="15"/>
                <w:szCs w:val="18"/>
              </w:rPr>
            </w:pPr>
            <w:r w:rsidRPr="00822FEF">
              <w:rPr>
                <w:rFonts w:hint="eastAsia"/>
                <w:sz w:val="15"/>
                <w:szCs w:val="18"/>
              </w:rPr>
              <w:t>1</w:t>
            </w:r>
            <w:r w:rsidRPr="00822FEF">
              <w:rPr>
                <w:rFonts w:hint="eastAsia"/>
                <w:sz w:val="15"/>
                <w:szCs w:val="18"/>
              </w:rPr>
              <w:t>、教材征订单填写规范，上报及时准确。</w:t>
            </w:r>
          </w:p>
          <w:p w:rsidR="00A96C13" w:rsidRPr="00822FEF" w:rsidRDefault="00A96C13" w:rsidP="00A96C13">
            <w:pPr>
              <w:numPr>
                <w:ilvl w:val="0"/>
                <w:numId w:val="7"/>
              </w:numPr>
              <w:spacing w:line="240" w:lineRule="exact"/>
              <w:ind w:leftChars="-5" w:left="-10"/>
              <w:jc w:val="left"/>
              <w:rPr>
                <w:sz w:val="15"/>
                <w:szCs w:val="18"/>
              </w:rPr>
            </w:pPr>
            <w:r w:rsidRPr="00822FEF">
              <w:rPr>
                <w:rFonts w:hint="eastAsia"/>
                <w:sz w:val="15"/>
                <w:szCs w:val="18"/>
              </w:rPr>
              <w:t>选用教材中，近五年出版的规划教材比率≥</w:t>
            </w:r>
            <w:r w:rsidRPr="00822FEF">
              <w:rPr>
                <w:rFonts w:hint="eastAsia"/>
                <w:sz w:val="15"/>
                <w:szCs w:val="18"/>
              </w:rPr>
              <w:t>80%</w:t>
            </w:r>
            <w:r w:rsidRPr="00822FEF">
              <w:rPr>
                <w:rFonts w:hint="eastAsia"/>
                <w:sz w:val="15"/>
                <w:szCs w:val="18"/>
              </w:rPr>
              <w:t>。</w:t>
            </w:r>
          </w:p>
          <w:p w:rsidR="00A96C13" w:rsidRPr="00822FEF" w:rsidRDefault="00A96C13" w:rsidP="00C6008E">
            <w:pPr>
              <w:spacing w:line="240" w:lineRule="exact"/>
              <w:ind w:leftChars="-5" w:left="-10"/>
              <w:jc w:val="left"/>
              <w:rPr>
                <w:sz w:val="15"/>
                <w:szCs w:val="18"/>
              </w:rPr>
            </w:pPr>
            <w:r w:rsidRPr="00822FEF">
              <w:rPr>
                <w:rFonts w:hint="eastAsia"/>
                <w:sz w:val="15"/>
                <w:szCs w:val="18"/>
              </w:rPr>
              <w:t>3</w:t>
            </w:r>
            <w:r w:rsidRPr="00822FEF">
              <w:rPr>
                <w:rFonts w:hint="eastAsia"/>
                <w:sz w:val="15"/>
                <w:szCs w:val="18"/>
              </w:rPr>
              <w:t>、新出版教材</w:t>
            </w:r>
            <w:r w:rsidRPr="00822FEF">
              <w:rPr>
                <w:rFonts w:hint="eastAsia"/>
                <w:sz w:val="15"/>
                <w:szCs w:val="18"/>
              </w:rPr>
              <w:t>1</w:t>
            </w:r>
            <w:r w:rsidRPr="00822FEF">
              <w:rPr>
                <w:rFonts w:hint="eastAsia"/>
                <w:sz w:val="15"/>
                <w:szCs w:val="18"/>
              </w:rPr>
              <w:t>本。</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教学纪律</w:t>
            </w:r>
          </w:p>
        </w:tc>
        <w:tc>
          <w:tcPr>
            <w:tcW w:w="8702" w:type="dxa"/>
          </w:tcPr>
          <w:p w:rsidR="00A96C13" w:rsidRPr="00822FEF" w:rsidRDefault="00A96C13" w:rsidP="00C6008E">
            <w:pPr>
              <w:spacing w:line="240" w:lineRule="exact"/>
              <w:ind w:leftChars="-5" w:left="-10"/>
              <w:jc w:val="left"/>
              <w:rPr>
                <w:sz w:val="15"/>
                <w:szCs w:val="18"/>
              </w:rPr>
            </w:pPr>
            <w:r w:rsidRPr="00822FEF">
              <w:rPr>
                <w:rFonts w:hint="eastAsia"/>
                <w:sz w:val="15"/>
                <w:szCs w:val="18"/>
              </w:rPr>
              <w:t>全院无教学事故。</w:t>
            </w:r>
          </w:p>
          <w:p w:rsidR="00A96C13" w:rsidRPr="00822FEF" w:rsidRDefault="00A96C13" w:rsidP="00C6008E">
            <w:pPr>
              <w:spacing w:line="240" w:lineRule="exact"/>
              <w:ind w:leftChars="-5" w:left="-10"/>
              <w:jc w:val="left"/>
              <w:rPr>
                <w:sz w:val="15"/>
                <w:szCs w:val="18"/>
              </w:rPr>
            </w:pPr>
            <w:r w:rsidRPr="00822FEF">
              <w:rPr>
                <w:rFonts w:hint="eastAsia"/>
                <w:sz w:val="15"/>
                <w:szCs w:val="18"/>
              </w:rPr>
              <w:t>2</w:t>
            </w:r>
            <w:r w:rsidRPr="00822FEF">
              <w:rPr>
                <w:rFonts w:hint="eastAsia"/>
                <w:sz w:val="15"/>
                <w:szCs w:val="18"/>
              </w:rPr>
              <w:t>、按要求参与教学会议（活动），出勤率≥</w:t>
            </w:r>
            <w:r w:rsidRPr="00822FEF">
              <w:rPr>
                <w:rFonts w:hint="eastAsia"/>
                <w:sz w:val="15"/>
                <w:szCs w:val="18"/>
              </w:rPr>
              <w:t>95%</w:t>
            </w:r>
            <w:r w:rsidRPr="00822FEF">
              <w:rPr>
                <w:rFonts w:hint="eastAsia"/>
                <w:sz w:val="15"/>
                <w:szCs w:val="18"/>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教研室活动</w:t>
            </w:r>
          </w:p>
        </w:tc>
        <w:tc>
          <w:tcPr>
            <w:tcW w:w="8702" w:type="dxa"/>
          </w:tcPr>
          <w:p w:rsidR="00A96C13" w:rsidRPr="00822FEF" w:rsidRDefault="00A96C13" w:rsidP="00C6008E">
            <w:pPr>
              <w:spacing w:line="240" w:lineRule="exact"/>
              <w:ind w:leftChars="-5" w:left="-10"/>
              <w:jc w:val="left"/>
              <w:rPr>
                <w:sz w:val="15"/>
                <w:szCs w:val="18"/>
              </w:rPr>
            </w:pPr>
            <w:r w:rsidRPr="00822FEF">
              <w:rPr>
                <w:rFonts w:hint="eastAsia"/>
                <w:sz w:val="15"/>
                <w:szCs w:val="18"/>
              </w:rPr>
              <w:t>专业教研活动每学期不少于</w:t>
            </w:r>
            <w:r w:rsidRPr="00822FEF">
              <w:rPr>
                <w:rFonts w:hint="eastAsia"/>
                <w:sz w:val="15"/>
                <w:szCs w:val="18"/>
              </w:rPr>
              <w:t>5</w:t>
            </w:r>
            <w:r w:rsidRPr="00822FEF">
              <w:rPr>
                <w:rFonts w:hint="eastAsia"/>
                <w:sz w:val="15"/>
                <w:szCs w:val="18"/>
              </w:rPr>
              <w:t>次，平均出勤率≥</w:t>
            </w:r>
            <w:r w:rsidRPr="00822FEF">
              <w:rPr>
                <w:rFonts w:hint="eastAsia"/>
                <w:sz w:val="15"/>
                <w:szCs w:val="18"/>
              </w:rPr>
              <w:t>90%</w:t>
            </w:r>
            <w:r w:rsidRPr="00822FEF">
              <w:rPr>
                <w:rFonts w:hint="eastAsia"/>
                <w:sz w:val="15"/>
                <w:szCs w:val="18"/>
              </w:rPr>
              <w:t>，且有活动内容和记录。</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学籍管理</w:t>
            </w:r>
          </w:p>
        </w:tc>
        <w:tc>
          <w:tcPr>
            <w:tcW w:w="8702" w:type="dxa"/>
          </w:tcPr>
          <w:p w:rsidR="00A96C13" w:rsidRPr="00822FEF" w:rsidRDefault="00A96C13" w:rsidP="00C6008E">
            <w:pPr>
              <w:spacing w:line="240" w:lineRule="exact"/>
              <w:ind w:leftChars="-5" w:left="-10"/>
              <w:rPr>
                <w:sz w:val="15"/>
                <w:szCs w:val="18"/>
              </w:rPr>
            </w:pPr>
            <w:r w:rsidRPr="00822FEF">
              <w:rPr>
                <w:rFonts w:hint="eastAsia"/>
                <w:sz w:val="15"/>
                <w:szCs w:val="18"/>
              </w:rPr>
              <w:t>严格执行学校学籍管理制度，按规定上报处理学生留级、休学、退学等学籍异动信息。</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
          <w:jc w:val="center"/>
        </w:trPr>
        <w:tc>
          <w:tcPr>
            <w:tcW w:w="821" w:type="dxa"/>
            <w:vAlign w:val="center"/>
          </w:tcPr>
          <w:p w:rsidR="00A96C13" w:rsidRPr="00822FEF" w:rsidRDefault="00A96C13" w:rsidP="00C6008E">
            <w:pPr>
              <w:rPr>
                <w:rFonts w:ascii="宋体" w:hAnsi="宋体"/>
                <w:sz w:val="18"/>
                <w:szCs w:val="21"/>
              </w:rPr>
            </w:pPr>
            <w:r w:rsidRPr="00822FEF">
              <w:rPr>
                <w:rFonts w:ascii="宋体" w:hAnsi="宋体" w:hint="eastAsia"/>
                <w:sz w:val="18"/>
                <w:szCs w:val="18"/>
              </w:rPr>
              <w:t>教学督导</w:t>
            </w:r>
          </w:p>
        </w:tc>
        <w:tc>
          <w:tcPr>
            <w:tcW w:w="1277" w:type="dxa"/>
            <w:gridSpan w:val="2"/>
            <w:vAlign w:val="center"/>
          </w:tcPr>
          <w:p w:rsidR="00A96C13" w:rsidRPr="00822FEF" w:rsidRDefault="00A96C13" w:rsidP="00C6008E">
            <w:pPr>
              <w:jc w:val="center"/>
              <w:rPr>
                <w:rFonts w:ascii="宋体" w:hAnsi="宋体"/>
                <w:sz w:val="18"/>
                <w:szCs w:val="21"/>
              </w:rPr>
            </w:pPr>
            <w:r w:rsidRPr="00822FEF">
              <w:rPr>
                <w:rFonts w:ascii="宋体" w:hAnsi="宋体" w:hint="eastAsia"/>
                <w:sz w:val="18"/>
                <w:szCs w:val="18"/>
              </w:rPr>
              <w:t>质量督查</w:t>
            </w:r>
          </w:p>
        </w:tc>
        <w:tc>
          <w:tcPr>
            <w:tcW w:w="8702" w:type="dxa"/>
          </w:tcPr>
          <w:p w:rsidR="00A96C13" w:rsidRPr="00822FEF" w:rsidRDefault="00A96C13" w:rsidP="00C6008E">
            <w:pPr>
              <w:ind w:left="-10"/>
              <w:rPr>
                <w:sz w:val="15"/>
                <w:szCs w:val="15"/>
              </w:rPr>
            </w:pPr>
            <w:r w:rsidRPr="00822FEF">
              <w:rPr>
                <w:rFonts w:hint="eastAsia"/>
                <w:sz w:val="15"/>
                <w:szCs w:val="15"/>
              </w:rPr>
              <w:t>1.</w:t>
            </w:r>
            <w:r w:rsidRPr="00822FEF">
              <w:rPr>
                <w:rFonts w:hint="eastAsia"/>
                <w:sz w:val="15"/>
                <w:szCs w:val="15"/>
              </w:rPr>
              <w:t>完善二级学院教学质量督导小组，持续对本院的教学和实践情况开展督查，完善自我检查机制，确保教学质量不断得到提升；</w:t>
            </w:r>
          </w:p>
          <w:p w:rsidR="00A96C13" w:rsidRPr="00822FEF" w:rsidRDefault="00A96C13" w:rsidP="00C6008E">
            <w:pPr>
              <w:ind w:left="-10"/>
              <w:rPr>
                <w:sz w:val="15"/>
                <w:szCs w:val="15"/>
              </w:rPr>
            </w:pPr>
            <w:r w:rsidRPr="00822FEF">
              <w:rPr>
                <w:rFonts w:hint="eastAsia"/>
                <w:sz w:val="15"/>
                <w:szCs w:val="15"/>
              </w:rPr>
              <w:t>2.</w:t>
            </w:r>
            <w:r w:rsidRPr="00822FEF">
              <w:rPr>
                <w:rFonts w:hint="eastAsia"/>
                <w:sz w:val="15"/>
                <w:szCs w:val="15"/>
              </w:rPr>
              <w:t>完善和坚持听课机制，具体要求：二级学院领导（正副院长、正副书记）每人每年听课≥</w:t>
            </w:r>
            <w:r w:rsidRPr="00822FEF">
              <w:rPr>
                <w:rFonts w:hint="eastAsia"/>
                <w:sz w:val="15"/>
                <w:szCs w:val="15"/>
              </w:rPr>
              <w:t>4</w:t>
            </w:r>
            <w:r w:rsidRPr="00822FEF">
              <w:rPr>
                <w:rFonts w:hint="eastAsia"/>
                <w:sz w:val="15"/>
                <w:szCs w:val="15"/>
              </w:rPr>
              <w:t>次、专业主任每人每年听课≥</w:t>
            </w:r>
            <w:r w:rsidRPr="00822FEF">
              <w:rPr>
                <w:rFonts w:hint="eastAsia"/>
                <w:sz w:val="15"/>
                <w:szCs w:val="15"/>
              </w:rPr>
              <w:t>8</w:t>
            </w:r>
            <w:r w:rsidRPr="00822FEF">
              <w:rPr>
                <w:rFonts w:hint="eastAsia"/>
                <w:sz w:val="15"/>
                <w:szCs w:val="15"/>
              </w:rPr>
              <w:t>次、教学秘书每人每年听课≥</w:t>
            </w:r>
            <w:r w:rsidRPr="00822FEF">
              <w:rPr>
                <w:rFonts w:hint="eastAsia"/>
                <w:sz w:val="15"/>
                <w:szCs w:val="15"/>
              </w:rPr>
              <w:t>6</w:t>
            </w:r>
            <w:r w:rsidRPr="00822FEF">
              <w:rPr>
                <w:rFonts w:hint="eastAsia"/>
                <w:sz w:val="15"/>
                <w:szCs w:val="15"/>
              </w:rPr>
              <w:t>次、任课教师每人每年听课≥</w:t>
            </w:r>
            <w:r w:rsidRPr="00822FEF">
              <w:rPr>
                <w:rFonts w:hint="eastAsia"/>
                <w:sz w:val="15"/>
                <w:szCs w:val="15"/>
              </w:rPr>
              <w:t>2</w:t>
            </w:r>
            <w:r w:rsidRPr="00822FEF">
              <w:rPr>
                <w:rFonts w:hint="eastAsia"/>
                <w:sz w:val="15"/>
                <w:szCs w:val="15"/>
              </w:rPr>
              <w:t>次、辅导员每人每年听课≥</w:t>
            </w:r>
            <w:r w:rsidRPr="00822FEF">
              <w:rPr>
                <w:rFonts w:hint="eastAsia"/>
                <w:sz w:val="15"/>
                <w:szCs w:val="15"/>
              </w:rPr>
              <w:t>8</w:t>
            </w:r>
            <w:r w:rsidRPr="00822FEF">
              <w:rPr>
                <w:rFonts w:hint="eastAsia"/>
                <w:sz w:val="15"/>
                <w:szCs w:val="15"/>
              </w:rPr>
              <w:t>次，并及时做好听课的教学评价和信息汇总等反馈工作；</w:t>
            </w:r>
          </w:p>
          <w:p w:rsidR="00A96C13" w:rsidRPr="00822FEF" w:rsidRDefault="00A96C13" w:rsidP="00C6008E">
            <w:pPr>
              <w:ind w:left="-10"/>
              <w:rPr>
                <w:sz w:val="15"/>
                <w:szCs w:val="15"/>
              </w:rPr>
            </w:pPr>
            <w:r w:rsidRPr="00822FEF">
              <w:rPr>
                <w:rFonts w:hint="eastAsia"/>
                <w:sz w:val="15"/>
                <w:szCs w:val="15"/>
              </w:rPr>
              <w:t>3.</w:t>
            </w:r>
            <w:r w:rsidRPr="00822FEF">
              <w:rPr>
                <w:rFonts w:hint="eastAsia"/>
                <w:sz w:val="15"/>
                <w:szCs w:val="15"/>
              </w:rPr>
              <w:t>配合督导室抓好本学院学生教学信息员队伍，每年召开</w:t>
            </w:r>
            <w:r w:rsidRPr="00822FEF">
              <w:rPr>
                <w:rFonts w:hint="eastAsia"/>
                <w:sz w:val="15"/>
                <w:szCs w:val="15"/>
              </w:rPr>
              <w:t>2</w:t>
            </w:r>
            <w:r w:rsidRPr="00822FEF">
              <w:rPr>
                <w:rFonts w:hint="eastAsia"/>
                <w:sz w:val="15"/>
                <w:szCs w:val="15"/>
              </w:rPr>
              <w:t>次信息员座谈会，征求意见并及时做好意见汇总和上报工作。</w:t>
            </w:r>
          </w:p>
          <w:p w:rsidR="00A96C13" w:rsidRPr="00822FEF" w:rsidRDefault="00A96C13" w:rsidP="00C6008E">
            <w:pPr>
              <w:ind w:left="-10"/>
              <w:rPr>
                <w:sz w:val="15"/>
                <w:szCs w:val="15"/>
              </w:rPr>
            </w:pPr>
            <w:r w:rsidRPr="00822FEF">
              <w:rPr>
                <w:rFonts w:hint="eastAsia"/>
                <w:sz w:val="15"/>
                <w:szCs w:val="15"/>
              </w:rPr>
              <w:lastRenderedPageBreak/>
              <w:t>4.</w:t>
            </w:r>
            <w:r w:rsidRPr="00822FEF">
              <w:rPr>
                <w:rFonts w:hint="eastAsia"/>
                <w:sz w:val="15"/>
                <w:szCs w:val="15"/>
              </w:rPr>
              <w:t>配合学校完成对学期期末考试试卷的检查，在试卷检查和评价中无试卷规范及质量的重大事故。</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lastRenderedPageBreak/>
              <w:t>教学质量</w:t>
            </w: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参评率及授课优良率</w:t>
            </w:r>
          </w:p>
        </w:tc>
        <w:tc>
          <w:tcPr>
            <w:tcW w:w="8702" w:type="dxa"/>
          </w:tcPr>
          <w:p w:rsidR="00A96C13" w:rsidRPr="00822FEF" w:rsidRDefault="00A96C13" w:rsidP="00A96C13">
            <w:pPr>
              <w:numPr>
                <w:ilvl w:val="0"/>
                <w:numId w:val="8"/>
              </w:numPr>
              <w:spacing w:line="240" w:lineRule="exact"/>
              <w:ind w:leftChars="-5" w:left="-10"/>
              <w:rPr>
                <w:sz w:val="15"/>
                <w:szCs w:val="15"/>
              </w:rPr>
            </w:pPr>
            <w:r w:rsidRPr="00822FEF">
              <w:rPr>
                <w:rFonts w:hint="eastAsia"/>
                <w:sz w:val="15"/>
                <w:szCs w:val="15"/>
              </w:rPr>
              <w:t>全院参与评教的学生比率≥</w:t>
            </w:r>
            <w:r w:rsidRPr="00822FEF">
              <w:rPr>
                <w:rFonts w:hint="eastAsia"/>
                <w:sz w:val="15"/>
                <w:szCs w:val="15"/>
              </w:rPr>
              <w:t>90%</w:t>
            </w:r>
            <w:r w:rsidRPr="00822FEF">
              <w:rPr>
                <w:rFonts w:hint="eastAsia"/>
                <w:sz w:val="15"/>
                <w:szCs w:val="15"/>
              </w:rPr>
              <w:t>。</w:t>
            </w:r>
          </w:p>
          <w:p w:rsidR="00A96C13" w:rsidRPr="00822FEF" w:rsidRDefault="00A96C13" w:rsidP="00C6008E">
            <w:pPr>
              <w:spacing w:line="240" w:lineRule="exact"/>
              <w:ind w:leftChars="-5" w:left="-10"/>
              <w:rPr>
                <w:sz w:val="15"/>
                <w:szCs w:val="15"/>
              </w:rPr>
            </w:pPr>
            <w:r w:rsidRPr="00822FEF">
              <w:rPr>
                <w:rFonts w:hint="eastAsia"/>
                <w:sz w:val="15"/>
                <w:szCs w:val="15"/>
              </w:rPr>
              <w:t>2</w:t>
            </w:r>
            <w:r w:rsidRPr="00822FEF">
              <w:rPr>
                <w:rFonts w:hint="eastAsia"/>
                <w:sz w:val="15"/>
                <w:szCs w:val="15"/>
              </w:rPr>
              <w:t>、学院平均授课优良率≥</w:t>
            </w:r>
            <w:r w:rsidRPr="00822FEF">
              <w:rPr>
                <w:rFonts w:hint="eastAsia"/>
                <w:sz w:val="15"/>
                <w:szCs w:val="15"/>
              </w:rPr>
              <w:t>85%</w:t>
            </w:r>
            <w:r w:rsidRPr="00822FEF">
              <w:rPr>
                <w:rFonts w:hint="eastAsia"/>
                <w:sz w:val="15"/>
                <w:szCs w:val="15"/>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课程成绩</w:t>
            </w:r>
          </w:p>
        </w:tc>
        <w:tc>
          <w:tcPr>
            <w:tcW w:w="8702" w:type="dxa"/>
          </w:tcPr>
          <w:p w:rsidR="00A96C13" w:rsidRPr="00822FEF" w:rsidRDefault="00A96C13" w:rsidP="00C6008E">
            <w:pPr>
              <w:tabs>
                <w:tab w:val="left" w:pos="1543"/>
              </w:tabs>
              <w:rPr>
                <w:sz w:val="15"/>
                <w:szCs w:val="15"/>
              </w:rPr>
            </w:pPr>
            <w:r w:rsidRPr="00822FEF">
              <w:rPr>
                <w:sz w:val="15"/>
                <w:szCs w:val="15"/>
              </w:rPr>
              <w:t>1</w:t>
            </w:r>
            <w:r w:rsidRPr="00822FEF">
              <w:rPr>
                <w:rFonts w:hint="eastAsia"/>
                <w:sz w:val="15"/>
                <w:szCs w:val="15"/>
              </w:rPr>
              <w:t>、</w:t>
            </w:r>
            <w:r w:rsidRPr="00822FEF">
              <w:rPr>
                <w:sz w:val="15"/>
                <w:szCs w:val="15"/>
              </w:rPr>
              <w:t>每门课程学生期末</w:t>
            </w:r>
            <w:r w:rsidRPr="00822FEF">
              <w:rPr>
                <w:rFonts w:hint="eastAsia"/>
                <w:sz w:val="15"/>
                <w:szCs w:val="15"/>
              </w:rPr>
              <w:t>首次</w:t>
            </w:r>
            <w:r w:rsidRPr="00822FEF">
              <w:rPr>
                <w:sz w:val="15"/>
                <w:szCs w:val="15"/>
              </w:rPr>
              <w:t>考试合格率</w:t>
            </w:r>
            <w:r w:rsidRPr="00822FEF">
              <w:rPr>
                <w:rFonts w:hint="eastAsia"/>
                <w:sz w:val="15"/>
                <w:szCs w:val="15"/>
              </w:rPr>
              <w:t>≥</w:t>
            </w:r>
            <w:r w:rsidRPr="00822FEF">
              <w:rPr>
                <w:rFonts w:hint="eastAsia"/>
                <w:sz w:val="15"/>
                <w:szCs w:val="15"/>
              </w:rPr>
              <w:t>85%</w:t>
            </w:r>
            <w:r w:rsidRPr="00822FEF">
              <w:rPr>
                <w:rFonts w:hint="eastAsia"/>
                <w:sz w:val="15"/>
                <w:szCs w:val="15"/>
              </w:rPr>
              <w:t>，且呈正态分布。</w:t>
            </w:r>
          </w:p>
          <w:p w:rsidR="00A96C13" w:rsidRPr="00822FEF" w:rsidRDefault="00A96C13" w:rsidP="00C6008E">
            <w:pPr>
              <w:tabs>
                <w:tab w:val="left" w:pos="1543"/>
              </w:tabs>
              <w:rPr>
                <w:sz w:val="15"/>
                <w:szCs w:val="15"/>
              </w:rPr>
            </w:pPr>
            <w:r w:rsidRPr="00822FEF">
              <w:rPr>
                <w:rFonts w:hint="eastAsia"/>
                <w:sz w:val="15"/>
                <w:szCs w:val="15"/>
              </w:rPr>
              <w:t>2</w:t>
            </w:r>
            <w:r w:rsidRPr="00822FEF">
              <w:rPr>
                <w:rFonts w:hint="eastAsia"/>
                <w:sz w:val="15"/>
                <w:szCs w:val="15"/>
              </w:rPr>
              <w:t>、学院成绩修改率＜</w:t>
            </w:r>
            <w:r w:rsidRPr="00822FEF">
              <w:rPr>
                <w:rFonts w:hint="eastAsia"/>
                <w:sz w:val="15"/>
                <w:szCs w:val="15"/>
              </w:rPr>
              <w:t>1%</w:t>
            </w:r>
            <w:r w:rsidRPr="00822FEF">
              <w:rPr>
                <w:rFonts w:hint="eastAsia"/>
                <w:sz w:val="15"/>
                <w:szCs w:val="15"/>
              </w:rPr>
              <w:t>。</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3"/>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证书获得率</w:t>
            </w:r>
          </w:p>
        </w:tc>
        <w:tc>
          <w:tcPr>
            <w:tcW w:w="8702" w:type="dxa"/>
          </w:tcPr>
          <w:p w:rsidR="00A96C13" w:rsidRPr="00822FEF" w:rsidRDefault="00A96C13" w:rsidP="00A96C13">
            <w:pPr>
              <w:numPr>
                <w:ilvl w:val="0"/>
                <w:numId w:val="9"/>
              </w:numPr>
              <w:spacing w:line="240" w:lineRule="exact"/>
              <w:ind w:leftChars="-5" w:left="-10"/>
              <w:rPr>
                <w:sz w:val="15"/>
                <w:szCs w:val="15"/>
              </w:rPr>
            </w:pPr>
            <w:r w:rsidRPr="00822FEF">
              <w:rPr>
                <w:rFonts w:hint="eastAsia"/>
                <w:sz w:val="15"/>
                <w:szCs w:val="15"/>
              </w:rPr>
              <w:t>计算机等级考通过率≥</w:t>
            </w:r>
            <w:r w:rsidRPr="00822FEF">
              <w:rPr>
                <w:rFonts w:hint="eastAsia"/>
                <w:sz w:val="15"/>
                <w:szCs w:val="15"/>
              </w:rPr>
              <w:t>85%</w:t>
            </w:r>
            <w:r w:rsidRPr="00822FEF">
              <w:rPr>
                <w:rFonts w:hint="eastAsia"/>
                <w:sz w:val="15"/>
                <w:szCs w:val="15"/>
              </w:rPr>
              <w:t>，</w:t>
            </w:r>
            <w:r w:rsidRPr="00822FEF">
              <w:rPr>
                <w:rFonts w:hint="eastAsia"/>
                <w:sz w:val="15"/>
                <w:szCs w:val="15"/>
              </w:rPr>
              <w:t>PET 3</w:t>
            </w:r>
            <w:r w:rsidRPr="00822FEF">
              <w:rPr>
                <w:rFonts w:hint="eastAsia"/>
                <w:sz w:val="15"/>
                <w:szCs w:val="15"/>
              </w:rPr>
              <w:t>通过率≥</w:t>
            </w:r>
            <w:r w:rsidRPr="00822FEF">
              <w:rPr>
                <w:rFonts w:hint="eastAsia"/>
                <w:sz w:val="15"/>
                <w:szCs w:val="15"/>
              </w:rPr>
              <w:t>80%</w:t>
            </w:r>
            <w:r w:rsidRPr="00822FEF">
              <w:rPr>
                <w:rFonts w:hint="eastAsia"/>
                <w:sz w:val="15"/>
                <w:szCs w:val="15"/>
              </w:rPr>
              <w:t>；普通话考试通过率≥</w:t>
            </w:r>
            <w:r w:rsidRPr="00822FEF">
              <w:rPr>
                <w:rFonts w:hint="eastAsia"/>
                <w:sz w:val="15"/>
                <w:szCs w:val="15"/>
              </w:rPr>
              <w:t>75%</w:t>
            </w:r>
          </w:p>
          <w:p w:rsidR="00A96C13" w:rsidRPr="00822FEF" w:rsidRDefault="00A96C13" w:rsidP="00C6008E">
            <w:pPr>
              <w:spacing w:line="240" w:lineRule="exact"/>
              <w:ind w:leftChars="-5" w:left="-10"/>
              <w:rPr>
                <w:sz w:val="15"/>
                <w:szCs w:val="15"/>
              </w:rPr>
            </w:pPr>
            <w:r w:rsidRPr="00822FEF">
              <w:rPr>
                <w:rFonts w:hint="eastAsia"/>
                <w:sz w:val="15"/>
                <w:szCs w:val="15"/>
              </w:rPr>
              <w:t>2</w:t>
            </w:r>
            <w:r w:rsidRPr="00822FEF">
              <w:rPr>
                <w:rFonts w:hint="eastAsia"/>
                <w:sz w:val="15"/>
                <w:szCs w:val="15"/>
              </w:rPr>
              <w:t>、双证（毕业证和职业资格证书）获得≥</w:t>
            </w:r>
            <w:r w:rsidRPr="00822FEF">
              <w:rPr>
                <w:rFonts w:hint="eastAsia"/>
                <w:sz w:val="15"/>
                <w:szCs w:val="15"/>
              </w:rPr>
              <w:t>90%</w:t>
            </w:r>
          </w:p>
        </w:tc>
      </w:tr>
      <w:tr w:rsidR="00A96C13" w:rsidRPr="00822FEF" w:rsidTr="00CD6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43"/>
          <w:jc w:val="center"/>
        </w:trPr>
        <w:tc>
          <w:tcPr>
            <w:tcW w:w="821"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实践能力</w:t>
            </w:r>
          </w:p>
        </w:tc>
        <w:tc>
          <w:tcPr>
            <w:tcW w:w="1277" w:type="dxa"/>
            <w:gridSpan w:val="2"/>
            <w:vAlign w:val="center"/>
          </w:tcPr>
          <w:p w:rsidR="00A96C13" w:rsidRPr="00822FEF" w:rsidRDefault="00A96C13" w:rsidP="00C6008E">
            <w:pPr>
              <w:spacing w:line="240" w:lineRule="exact"/>
              <w:jc w:val="center"/>
              <w:rPr>
                <w:rFonts w:ascii="宋体" w:hAnsi="宋体"/>
                <w:sz w:val="18"/>
                <w:szCs w:val="21"/>
              </w:rPr>
            </w:pPr>
          </w:p>
        </w:tc>
        <w:tc>
          <w:tcPr>
            <w:tcW w:w="8702" w:type="dxa"/>
          </w:tcPr>
          <w:p w:rsidR="00A96C13" w:rsidRPr="00822FEF" w:rsidRDefault="00A96C13" w:rsidP="00C6008E">
            <w:pPr>
              <w:spacing w:line="240" w:lineRule="exact"/>
              <w:ind w:leftChars="-5" w:left="-10"/>
              <w:rPr>
                <w:sz w:val="15"/>
                <w:szCs w:val="15"/>
              </w:rPr>
            </w:pPr>
            <w:r w:rsidRPr="00822FEF">
              <w:rPr>
                <w:rFonts w:hint="eastAsia"/>
                <w:sz w:val="15"/>
                <w:szCs w:val="15"/>
              </w:rPr>
              <w:t>1</w:t>
            </w:r>
            <w:r w:rsidRPr="00822FEF">
              <w:rPr>
                <w:rFonts w:hint="eastAsia"/>
                <w:sz w:val="15"/>
                <w:szCs w:val="15"/>
              </w:rPr>
              <w:t>、实践课程学生平均出勤率（抽查）≥</w:t>
            </w:r>
            <w:r w:rsidRPr="00822FEF">
              <w:rPr>
                <w:rFonts w:hint="eastAsia"/>
                <w:sz w:val="15"/>
                <w:szCs w:val="15"/>
              </w:rPr>
              <w:t>90%</w:t>
            </w:r>
            <w:r w:rsidRPr="00822FEF">
              <w:rPr>
                <w:rFonts w:hint="eastAsia"/>
                <w:sz w:val="15"/>
                <w:szCs w:val="15"/>
              </w:rPr>
              <w:t>；实践教学大纲规范率</w:t>
            </w:r>
            <w:r w:rsidRPr="00822FEF">
              <w:rPr>
                <w:rFonts w:hint="eastAsia"/>
                <w:sz w:val="15"/>
                <w:szCs w:val="15"/>
              </w:rPr>
              <w:t>100%</w:t>
            </w:r>
            <w:r w:rsidRPr="00822FEF">
              <w:rPr>
                <w:rFonts w:hint="eastAsia"/>
                <w:sz w:val="15"/>
                <w:szCs w:val="15"/>
              </w:rPr>
              <w:t>；实践类课程教学指导书、考勤表、课程总结、成绩等资料规范率</w:t>
            </w:r>
            <w:r w:rsidRPr="00822FEF">
              <w:rPr>
                <w:rFonts w:hint="eastAsia"/>
                <w:sz w:val="15"/>
                <w:szCs w:val="15"/>
              </w:rPr>
              <w:t>100%</w:t>
            </w:r>
            <w:r w:rsidRPr="00822FEF">
              <w:rPr>
                <w:rFonts w:hint="eastAsia"/>
                <w:sz w:val="15"/>
                <w:szCs w:val="15"/>
              </w:rPr>
              <w:t>。实训室使用记录（台账）完整率</w:t>
            </w:r>
            <w:r w:rsidRPr="00822FEF">
              <w:rPr>
                <w:sz w:val="15"/>
                <w:szCs w:val="15"/>
              </w:rPr>
              <w:t>100%</w:t>
            </w:r>
            <w:r w:rsidRPr="00822FEF">
              <w:rPr>
                <w:rFonts w:hint="eastAsia"/>
                <w:sz w:val="15"/>
                <w:szCs w:val="15"/>
              </w:rPr>
              <w:t>。</w:t>
            </w:r>
          </w:p>
          <w:p w:rsidR="00A96C13" w:rsidRPr="00822FEF" w:rsidRDefault="00A96C13" w:rsidP="00C6008E">
            <w:pPr>
              <w:spacing w:line="240" w:lineRule="exact"/>
              <w:ind w:leftChars="-5" w:left="-10"/>
              <w:rPr>
                <w:sz w:val="15"/>
                <w:szCs w:val="15"/>
              </w:rPr>
            </w:pPr>
            <w:r w:rsidRPr="00822FEF">
              <w:rPr>
                <w:sz w:val="15"/>
                <w:szCs w:val="15"/>
              </w:rPr>
              <w:t>2</w:t>
            </w:r>
            <w:r w:rsidRPr="00822FEF">
              <w:rPr>
                <w:rFonts w:hint="eastAsia"/>
                <w:sz w:val="15"/>
                <w:szCs w:val="15"/>
              </w:rPr>
              <w:t>、无实践类课程教学事故；无顶岗实习学生安全事故；无实训室安全事故。</w:t>
            </w:r>
          </w:p>
          <w:p w:rsidR="00A96C13" w:rsidRPr="00822FEF" w:rsidRDefault="00A96C13" w:rsidP="00C6008E">
            <w:pPr>
              <w:spacing w:line="240" w:lineRule="exact"/>
              <w:ind w:leftChars="-5" w:left="-10"/>
              <w:rPr>
                <w:sz w:val="15"/>
                <w:szCs w:val="15"/>
              </w:rPr>
            </w:pPr>
            <w:r w:rsidRPr="00822FEF">
              <w:rPr>
                <w:sz w:val="15"/>
                <w:szCs w:val="15"/>
              </w:rPr>
              <w:t>3</w:t>
            </w:r>
            <w:r w:rsidRPr="00822FEF">
              <w:rPr>
                <w:rFonts w:hint="eastAsia"/>
                <w:sz w:val="15"/>
                <w:szCs w:val="15"/>
              </w:rPr>
              <w:t>、平均每个专业新增校外实践基地</w:t>
            </w:r>
            <w:r w:rsidRPr="00822FEF">
              <w:rPr>
                <w:rFonts w:hint="eastAsia"/>
                <w:sz w:val="15"/>
                <w:szCs w:val="15"/>
              </w:rPr>
              <w:t>2</w:t>
            </w:r>
            <w:r w:rsidRPr="00822FEF">
              <w:rPr>
                <w:rFonts w:hint="eastAsia"/>
                <w:sz w:val="15"/>
                <w:szCs w:val="15"/>
              </w:rPr>
              <w:t>个以上（以合作协议为准）；走访校外实训基地</w:t>
            </w:r>
            <w:r w:rsidRPr="00822FEF">
              <w:rPr>
                <w:sz w:val="15"/>
                <w:szCs w:val="15"/>
              </w:rPr>
              <w:t>10</w:t>
            </w:r>
            <w:r w:rsidRPr="00822FEF">
              <w:rPr>
                <w:rFonts w:hint="eastAsia"/>
                <w:sz w:val="15"/>
                <w:szCs w:val="15"/>
              </w:rPr>
              <w:t>家以上。</w:t>
            </w:r>
          </w:p>
          <w:p w:rsidR="00A96C13" w:rsidRPr="00822FEF" w:rsidRDefault="00A96C13" w:rsidP="00C6008E">
            <w:pPr>
              <w:spacing w:line="240" w:lineRule="exact"/>
              <w:ind w:leftChars="-5" w:left="-10"/>
              <w:rPr>
                <w:sz w:val="15"/>
                <w:szCs w:val="15"/>
              </w:rPr>
            </w:pPr>
            <w:r w:rsidRPr="00822FEF">
              <w:rPr>
                <w:rFonts w:hint="eastAsia"/>
                <w:sz w:val="15"/>
                <w:szCs w:val="15"/>
              </w:rPr>
              <w:t>4</w:t>
            </w:r>
            <w:r w:rsidRPr="00822FEF">
              <w:rPr>
                <w:rFonts w:hint="eastAsia"/>
                <w:sz w:val="15"/>
                <w:szCs w:val="15"/>
              </w:rPr>
              <w:t>、毕业实践总结规范性合格率</w:t>
            </w:r>
            <w:r w:rsidRPr="00822FEF">
              <w:rPr>
                <w:rFonts w:hint="eastAsia"/>
                <w:sz w:val="15"/>
                <w:szCs w:val="15"/>
              </w:rPr>
              <w:t>100%</w:t>
            </w:r>
            <w:r w:rsidRPr="00822FEF">
              <w:rPr>
                <w:rFonts w:hint="eastAsia"/>
                <w:sz w:val="15"/>
                <w:szCs w:val="15"/>
              </w:rPr>
              <w:t>。</w:t>
            </w:r>
          </w:p>
          <w:p w:rsidR="00A96C13" w:rsidRPr="00822FEF" w:rsidRDefault="00A96C13" w:rsidP="00C6008E">
            <w:pPr>
              <w:spacing w:line="240" w:lineRule="exact"/>
              <w:ind w:leftChars="-5" w:left="-10"/>
              <w:rPr>
                <w:sz w:val="15"/>
                <w:szCs w:val="15"/>
              </w:rPr>
            </w:pPr>
            <w:r w:rsidRPr="00822FEF">
              <w:rPr>
                <w:rFonts w:hint="eastAsia"/>
                <w:sz w:val="15"/>
                <w:szCs w:val="15"/>
              </w:rPr>
              <w:t>5</w:t>
            </w:r>
            <w:r w:rsidRPr="00822FEF">
              <w:rPr>
                <w:rFonts w:hint="eastAsia"/>
                <w:sz w:val="15"/>
                <w:szCs w:val="15"/>
              </w:rPr>
              <w:t>、参加市级以上（含市级）大学生职业技能竞赛</w:t>
            </w:r>
            <w:r w:rsidRPr="00822FEF">
              <w:rPr>
                <w:rFonts w:hint="eastAsia"/>
                <w:sz w:val="15"/>
                <w:szCs w:val="15"/>
              </w:rPr>
              <w:t>3</w:t>
            </w:r>
            <w:r w:rsidRPr="00822FEF">
              <w:rPr>
                <w:rFonts w:hint="eastAsia"/>
                <w:sz w:val="15"/>
                <w:szCs w:val="15"/>
              </w:rPr>
              <w:t>项以上，市级以上（含市级）大学生职业技能竞赛获奖</w:t>
            </w:r>
            <w:r w:rsidRPr="00822FEF">
              <w:rPr>
                <w:rFonts w:hint="eastAsia"/>
                <w:sz w:val="15"/>
                <w:szCs w:val="15"/>
              </w:rPr>
              <w:t>1</w:t>
            </w:r>
            <w:r w:rsidRPr="00822FEF">
              <w:rPr>
                <w:rFonts w:hint="eastAsia"/>
                <w:sz w:val="15"/>
                <w:szCs w:val="15"/>
              </w:rPr>
              <w:t>项以上。</w:t>
            </w:r>
          </w:p>
        </w:tc>
      </w:tr>
    </w:tbl>
    <w:p w:rsidR="00CD6043" w:rsidRDefault="00CD6043">
      <w:r>
        <w:br w:type="page"/>
      </w: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
        <w:gridCol w:w="821"/>
        <w:gridCol w:w="993"/>
        <w:gridCol w:w="8953"/>
        <w:gridCol w:w="33"/>
      </w:tblGrid>
      <w:tr w:rsidR="00A96C13" w:rsidRPr="00822FEF" w:rsidTr="00C6008E">
        <w:trPr>
          <w:gridAfter w:val="1"/>
          <w:wAfter w:w="33" w:type="dxa"/>
          <w:trHeight w:val="624"/>
          <w:jc w:val="center"/>
        </w:trPr>
        <w:tc>
          <w:tcPr>
            <w:tcW w:w="10800" w:type="dxa"/>
            <w:gridSpan w:val="4"/>
            <w:tcBorders>
              <w:top w:val="nil"/>
              <w:left w:val="nil"/>
              <w:bottom w:val="nil"/>
              <w:right w:val="nil"/>
            </w:tcBorders>
            <w:vAlign w:val="center"/>
          </w:tcPr>
          <w:p w:rsidR="00A96C13" w:rsidRPr="00822FEF" w:rsidRDefault="00A96C13" w:rsidP="00C6008E">
            <w:pPr>
              <w:rPr>
                <w:rFonts w:ascii="宋体" w:hAnsi="宋体"/>
                <w:b/>
                <w:w w:val="80"/>
              </w:rPr>
            </w:pPr>
            <w:r w:rsidRPr="00822FEF">
              <w:rPr>
                <w:rFonts w:ascii="宋体" w:hAnsi="宋体" w:hint="eastAsia"/>
                <w:b/>
                <w:w w:val="80"/>
              </w:rPr>
              <w:lastRenderedPageBreak/>
              <w:t>五.招生工作</w:t>
            </w:r>
          </w:p>
        </w:tc>
      </w:tr>
      <w:tr w:rsidR="00A96C13" w:rsidRPr="00822FEF" w:rsidTr="00C6008E">
        <w:trPr>
          <w:gridBefore w:val="1"/>
          <w:wBefore w:w="33" w:type="dxa"/>
          <w:trHeight w:val="284"/>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保障体系</w:t>
            </w: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机构设立</w:t>
            </w:r>
          </w:p>
        </w:tc>
        <w:tc>
          <w:tcPr>
            <w:tcW w:w="8986" w:type="dxa"/>
            <w:gridSpan w:val="2"/>
            <w:tcBorders>
              <w:bottom w:val="single" w:sz="4" w:space="0" w:color="auto"/>
            </w:tcBorders>
            <w:vAlign w:val="center"/>
          </w:tcPr>
          <w:p w:rsidR="00A96C13" w:rsidRPr="00822FEF" w:rsidRDefault="00A96C13" w:rsidP="00C6008E">
            <w:pPr>
              <w:spacing w:line="240" w:lineRule="exact"/>
              <w:rPr>
                <w:sz w:val="15"/>
                <w:szCs w:val="18"/>
              </w:rPr>
            </w:pPr>
            <w:r w:rsidRPr="00822FEF">
              <w:rPr>
                <w:rFonts w:hint="eastAsia"/>
                <w:sz w:val="15"/>
                <w:szCs w:val="18"/>
              </w:rPr>
              <w:t>学院领导高度重视，建立了院级招生工作领导小组</w:t>
            </w:r>
            <w:r w:rsidRPr="00822FEF">
              <w:rPr>
                <w:rFonts w:hint="eastAsia"/>
                <w:sz w:val="15"/>
                <w:szCs w:val="18"/>
              </w:rPr>
              <w:t>,</w:t>
            </w:r>
            <w:r w:rsidRPr="00822FEF">
              <w:rPr>
                <w:rFonts w:hint="eastAsia"/>
                <w:sz w:val="15"/>
                <w:szCs w:val="18"/>
              </w:rPr>
              <w:t>每季度召开招生工作会议至少</w:t>
            </w:r>
            <w:r w:rsidRPr="00822FEF">
              <w:rPr>
                <w:rFonts w:hint="eastAsia"/>
                <w:sz w:val="15"/>
                <w:szCs w:val="18"/>
              </w:rPr>
              <w:t>1</w:t>
            </w:r>
            <w:r w:rsidRPr="00822FEF">
              <w:rPr>
                <w:rFonts w:hint="eastAsia"/>
                <w:sz w:val="15"/>
                <w:szCs w:val="18"/>
              </w:rPr>
              <w:t>次。</w:t>
            </w:r>
          </w:p>
        </w:tc>
      </w:tr>
      <w:tr w:rsidR="00A96C13" w:rsidRPr="00822FEF" w:rsidTr="00C6008E">
        <w:trPr>
          <w:gridBefore w:val="1"/>
          <w:wBefore w:w="33" w:type="dxa"/>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队伍建设</w:t>
            </w:r>
          </w:p>
        </w:tc>
        <w:tc>
          <w:tcPr>
            <w:tcW w:w="8986" w:type="dxa"/>
            <w:gridSpan w:val="2"/>
            <w:tcBorders>
              <w:bottom w:val="single" w:sz="4" w:space="0" w:color="auto"/>
            </w:tcBorders>
            <w:vAlign w:val="center"/>
          </w:tcPr>
          <w:p w:rsidR="00A96C13" w:rsidRPr="00822FEF" w:rsidRDefault="00A96C13" w:rsidP="00C6008E">
            <w:pPr>
              <w:spacing w:line="240" w:lineRule="exact"/>
              <w:rPr>
                <w:sz w:val="15"/>
                <w:szCs w:val="18"/>
              </w:rPr>
            </w:pPr>
            <w:r w:rsidRPr="00822FEF">
              <w:rPr>
                <w:rFonts w:hint="eastAsia"/>
                <w:sz w:val="15"/>
                <w:szCs w:val="18"/>
              </w:rPr>
              <w:t>从事招生工作的同志参加校内相关培训每年</w:t>
            </w:r>
            <w:r w:rsidRPr="00822FEF">
              <w:rPr>
                <w:sz w:val="15"/>
                <w:szCs w:val="18"/>
              </w:rPr>
              <w:t>人均出席</w:t>
            </w:r>
            <w:r w:rsidRPr="00822FEF">
              <w:rPr>
                <w:rFonts w:hint="eastAsia"/>
                <w:sz w:val="15"/>
                <w:szCs w:val="18"/>
              </w:rPr>
              <w:t>4</w:t>
            </w:r>
            <w:r w:rsidRPr="00822FEF">
              <w:rPr>
                <w:rFonts w:hint="eastAsia"/>
                <w:sz w:val="15"/>
                <w:szCs w:val="18"/>
              </w:rPr>
              <w:t>次</w:t>
            </w:r>
            <w:r w:rsidRPr="00822FEF">
              <w:rPr>
                <w:sz w:val="15"/>
                <w:szCs w:val="18"/>
              </w:rPr>
              <w:t>以上。</w:t>
            </w:r>
          </w:p>
        </w:tc>
      </w:tr>
      <w:tr w:rsidR="00A96C13" w:rsidRPr="00822FEF" w:rsidTr="00C6008E">
        <w:trPr>
          <w:gridBefore w:val="1"/>
          <w:wBefore w:w="33" w:type="dxa"/>
          <w:trHeight w:val="284"/>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招生具体工作</w:t>
            </w: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招生宣传队伍</w:t>
            </w:r>
          </w:p>
        </w:tc>
        <w:tc>
          <w:tcPr>
            <w:tcW w:w="8986" w:type="dxa"/>
            <w:gridSpan w:val="2"/>
            <w:vAlign w:val="center"/>
          </w:tcPr>
          <w:p w:rsidR="00A96C13" w:rsidRPr="00822FEF" w:rsidRDefault="00A96C13" w:rsidP="00C6008E">
            <w:pPr>
              <w:spacing w:line="240" w:lineRule="exact"/>
              <w:rPr>
                <w:rFonts w:ascii="宋体" w:hAnsi="宋体"/>
                <w:sz w:val="15"/>
                <w:szCs w:val="15"/>
              </w:rPr>
            </w:pPr>
            <w:r w:rsidRPr="00822FEF">
              <w:rPr>
                <w:rFonts w:hint="eastAsia"/>
                <w:sz w:val="15"/>
                <w:szCs w:val="15"/>
              </w:rPr>
              <w:t>学院的院长、书记必须带头参加招生宣传咨询会，同时组建一支由师生共同参与的招生宣传队伍。院长出席加分，院领导不出席减分。</w:t>
            </w:r>
          </w:p>
        </w:tc>
      </w:tr>
      <w:tr w:rsidR="00A96C13" w:rsidRPr="00822FEF" w:rsidTr="00C6008E">
        <w:trPr>
          <w:gridBefore w:val="1"/>
          <w:wBefore w:w="33" w:type="dxa"/>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招生宣传资料</w:t>
            </w:r>
          </w:p>
        </w:tc>
        <w:tc>
          <w:tcPr>
            <w:tcW w:w="8986" w:type="dxa"/>
            <w:gridSpan w:val="2"/>
            <w:vAlign w:val="center"/>
          </w:tcPr>
          <w:p w:rsidR="00A96C13" w:rsidRPr="00822FEF" w:rsidRDefault="00A96C13" w:rsidP="00C6008E">
            <w:pPr>
              <w:spacing w:line="240" w:lineRule="exact"/>
              <w:rPr>
                <w:rFonts w:ascii="宋体" w:hAnsi="宋体"/>
                <w:sz w:val="15"/>
                <w:szCs w:val="15"/>
              </w:rPr>
            </w:pPr>
            <w:r w:rsidRPr="00822FEF">
              <w:rPr>
                <w:rFonts w:hint="eastAsia"/>
                <w:sz w:val="15"/>
                <w:szCs w:val="15"/>
              </w:rPr>
              <w:t>落实招生宣传的专业资料（纸质和视频各</w:t>
            </w:r>
            <w:r w:rsidRPr="00822FEF">
              <w:rPr>
                <w:rFonts w:hint="eastAsia"/>
                <w:sz w:val="15"/>
                <w:szCs w:val="15"/>
              </w:rPr>
              <w:t>1</w:t>
            </w:r>
            <w:r w:rsidRPr="00822FEF">
              <w:rPr>
                <w:rFonts w:hint="eastAsia"/>
                <w:sz w:val="15"/>
                <w:szCs w:val="15"/>
              </w:rPr>
              <w:t>份）</w:t>
            </w:r>
            <w:r w:rsidRPr="00822FEF">
              <w:rPr>
                <w:rFonts w:ascii="宋体" w:hAnsi="宋体" w:hint="eastAsia"/>
                <w:sz w:val="15"/>
                <w:szCs w:val="15"/>
              </w:rPr>
              <w:t>。</w:t>
            </w:r>
          </w:p>
        </w:tc>
      </w:tr>
      <w:tr w:rsidR="00A96C13" w:rsidRPr="00822FEF" w:rsidTr="00C6008E">
        <w:trPr>
          <w:gridBefore w:val="1"/>
          <w:wBefore w:w="33" w:type="dxa"/>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生源市场调查</w:t>
            </w:r>
          </w:p>
        </w:tc>
        <w:tc>
          <w:tcPr>
            <w:tcW w:w="8986" w:type="dxa"/>
            <w:gridSpan w:val="2"/>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学院走访“生源学校”数量≧6所。</w:t>
            </w:r>
          </w:p>
        </w:tc>
      </w:tr>
      <w:tr w:rsidR="00A96C13" w:rsidRPr="00822FEF" w:rsidTr="00C6008E">
        <w:trPr>
          <w:gridBefore w:val="1"/>
          <w:wBefore w:w="33" w:type="dxa"/>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新生跟踪联系</w:t>
            </w:r>
          </w:p>
        </w:tc>
        <w:tc>
          <w:tcPr>
            <w:tcW w:w="8986" w:type="dxa"/>
            <w:gridSpan w:val="2"/>
            <w:vAlign w:val="center"/>
          </w:tcPr>
          <w:p w:rsidR="00A96C13" w:rsidRPr="00822FEF" w:rsidRDefault="00A96C13" w:rsidP="00C6008E">
            <w:pPr>
              <w:spacing w:line="240" w:lineRule="exact"/>
              <w:rPr>
                <w:rFonts w:ascii="宋体" w:hAnsi="宋体"/>
                <w:sz w:val="15"/>
                <w:szCs w:val="15"/>
              </w:rPr>
            </w:pPr>
            <w:r w:rsidRPr="00822FEF">
              <w:rPr>
                <w:rFonts w:hint="eastAsia"/>
                <w:sz w:val="15"/>
                <w:szCs w:val="15"/>
              </w:rPr>
              <w:t>配合招办做好新生跟踪管理工作，做到服务周到、文明礼貌，确保年度招生宣传效果，已录取新生的报到率大于</w:t>
            </w:r>
            <w:r w:rsidRPr="00822FEF">
              <w:rPr>
                <w:rFonts w:hint="eastAsia"/>
                <w:sz w:val="15"/>
                <w:szCs w:val="15"/>
              </w:rPr>
              <w:t>80%</w:t>
            </w:r>
            <w:r w:rsidRPr="00822FEF">
              <w:rPr>
                <w:rFonts w:hint="eastAsia"/>
                <w:sz w:val="15"/>
                <w:szCs w:val="15"/>
              </w:rPr>
              <w:t>。</w:t>
            </w:r>
          </w:p>
        </w:tc>
      </w:tr>
    </w:tbl>
    <w:p w:rsidR="00A96C13" w:rsidRPr="00822FEF" w:rsidRDefault="00A96C13" w:rsidP="00092A5F">
      <w:r w:rsidRPr="00822FEF">
        <w:rPr>
          <w:rFonts w:ascii="宋体" w:hAnsi="宋体" w:hint="eastAsia"/>
          <w:b/>
          <w:w w:val="80"/>
        </w:rPr>
        <w:t>六、就业工作</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0"/>
        <w:gridCol w:w="5040"/>
        <w:gridCol w:w="5260"/>
      </w:tblGrid>
      <w:tr w:rsidR="00A96C13" w:rsidRPr="00822FEF" w:rsidTr="00C6008E">
        <w:trPr>
          <w:trHeight w:val="284"/>
          <w:jc w:val="center"/>
        </w:trPr>
        <w:tc>
          <w:tcPr>
            <w:tcW w:w="10800" w:type="dxa"/>
            <w:gridSpan w:val="3"/>
            <w:tcBorders>
              <w:top w:val="nil"/>
              <w:left w:val="nil"/>
              <w:bottom w:val="nil"/>
              <w:right w:val="nil"/>
            </w:tcBorders>
            <w:vAlign w:val="center"/>
          </w:tcPr>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1"/>
              <w:gridCol w:w="993"/>
              <w:gridCol w:w="8986"/>
            </w:tblGrid>
            <w:tr w:rsidR="00A96C13" w:rsidRPr="00822FEF" w:rsidTr="00C6008E">
              <w:trPr>
                <w:trHeight w:val="284"/>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保障体系</w:t>
                  </w: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机构设立</w:t>
                  </w:r>
                </w:p>
              </w:tc>
              <w:tc>
                <w:tcPr>
                  <w:tcW w:w="8986" w:type="dxa"/>
                  <w:tcBorders>
                    <w:bottom w:val="single" w:sz="4" w:space="0" w:color="auto"/>
                  </w:tcBorders>
                  <w:vAlign w:val="center"/>
                </w:tcPr>
                <w:p w:rsidR="00A96C13" w:rsidRPr="00822FEF" w:rsidRDefault="00A96C13" w:rsidP="00C6008E">
                  <w:pPr>
                    <w:spacing w:line="240" w:lineRule="exact"/>
                    <w:rPr>
                      <w:sz w:val="15"/>
                      <w:szCs w:val="18"/>
                    </w:rPr>
                  </w:pPr>
                  <w:r w:rsidRPr="00822FEF">
                    <w:rPr>
                      <w:rFonts w:hint="eastAsia"/>
                      <w:sz w:val="15"/>
                      <w:szCs w:val="18"/>
                    </w:rPr>
                    <w:t>学院领导高度重视，建立了院级就业创业工作领导小组</w:t>
                  </w:r>
                  <w:r w:rsidRPr="00822FEF">
                    <w:rPr>
                      <w:rFonts w:hint="eastAsia"/>
                      <w:sz w:val="15"/>
                      <w:szCs w:val="18"/>
                    </w:rPr>
                    <w:t>,</w:t>
                  </w:r>
                  <w:r w:rsidRPr="00822FEF">
                    <w:rPr>
                      <w:rFonts w:hint="eastAsia"/>
                      <w:sz w:val="15"/>
                      <w:szCs w:val="18"/>
                    </w:rPr>
                    <w:t>定期每月召开就业工作会议至少</w:t>
                  </w:r>
                  <w:r w:rsidRPr="00822FEF">
                    <w:rPr>
                      <w:rFonts w:hint="eastAsia"/>
                      <w:sz w:val="15"/>
                      <w:szCs w:val="18"/>
                    </w:rPr>
                    <w:t>1</w:t>
                  </w:r>
                  <w:r w:rsidRPr="00822FEF">
                    <w:rPr>
                      <w:rFonts w:hint="eastAsia"/>
                      <w:sz w:val="15"/>
                      <w:szCs w:val="18"/>
                    </w:rPr>
                    <w:t>次。</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队伍建设</w:t>
                  </w:r>
                </w:p>
              </w:tc>
              <w:tc>
                <w:tcPr>
                  <w:tcW w:w="8986" w:type="dxa"/>
                  <w:tcBorders>
                    <w:bottom w:val="single" w:sz="4" w:space="0" w:color="auto"/>
                  </w:tcBorders>
                  <w:vAlign w:val="center"/>
                </w:tcPr>
                <w:p w:rsidR="00A96C13" w:rsidRPr="00822FEF" w:rsidRDefault="00A96C13" w:rsidP="00C6008E">
                  <w:pPr>
                    <w:spacing w:line="240" w:lineRule="exact"/>
                    <w:rPr>
                      <w:sz w:val="15"/>
                      <w:szCs w:val="18"/>
                    </w:rPr>
                  </w:pPr>
                  <w:r w:rsidRPr="00822FEF">
                    <w:rPr>
                      <w:rFonts w:hint="eastAsia"/>
                      <w:sz w:val="15"/>
                      <w:szCs w:val="18"/>
                    </w:rPr>
                    <w:t>从事就业创业工作教师参加校内相关培训每年</w:t>
                  </w:r>
                  <w:r w:rsidRPr="00822FEF">
                    <w:rPr>
                      <w:sz w:val="15"/>
                      <w:szCs w:val="18"/>
                    </w:rPr>
                    <w:t>人均出席</w:t>
                  </w:r>
                  <w:r w:rsidRPr="00822FEF">
                    <w:rPr>
                      <w:rFonts w:hint="eastAsia"/>
                      <w:sz w:val="15"/>
                      <w:szCs w:val="18"/>
                    </w:rPr>
                    <w:t>3</w:t>
                  </w:r>
                  <w:r w:rsidRPr="00822FEF">
                    <w:rPr>
                      <w:rFonts w:hint="eastAsia"/>
                      <w:sz w:val="15"/>
                      <w:szCs w:val="18"/>
                    </w:rPr>
                    <w:t>次</w:t>
                  </w:r>
                  <w:r w:rsidRPr="00822FEF">
                    <w:rPr>
                      <w:sz w:val="15"/>
                      <w:szCs w:val="18"/>
                    </w:rPr>
                    <w:t>以上。</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制度保障</w:t>
                  </w:r>
                </w:p>
              </w:tc>
              <w:tc>
                <w:tcPr>
                  <w:tcW w:w="8986" w:type="dxa"/>
                  <w:tcBorders>
                    <w:bottom w:val="single" w:sz="4" w:space="0" w:color="auto"/>
                  </w:tcBorders>
                  <w:vAlign w:val="center"/>
                </w:tcPr>
                <w:p w:rsidR="00A96C13" w:rsidRPr="00822FEF" w:rsidRDefault="00A96C13" w:rsidP="00C6008E">
                  <w:pPr>
                    <w:spacing w:line="240" w:lineRule="exact"/>
                    <w:rPr>
                      <w:sz w:val="15"/>
                      <w:szCs w:val="18"/>
                    </w:rPr>
                  </w:pPr>
                  <w:r w:rsidRPr="00822FEF">
                    <w:rPr>
                      <w:rFonts w:hint="eastAsia"/>
                      <w:sz w:val="15"/>
                      <w:szCs w:val="18"/>
                    </w:rPr>
                    <w:t xml:space="preserve">1. </w:t>
                  </w:r>
                  <w:r w:rsidRPr="00822FEF">
                    <w:rPr>
                      <w:rFonts w:hint="eastAsia"/>
                      <w:sz w:val="15"/>
                      <w:szCs w:val="18"/>
                    </w:rPr>
                    <w:t>制定了相关就业创业工作规章制度（详见</w:t>
                  </w:r>
                  <w:r w:rsidRPr="00822FEF">
                    <w:rPr>
                      <w:sz w:val="15"/>
                      <w:szCs w:val="18"/>
                    </w:rPr>
                    <w:t>具体制度</w:t>
                  </w:r>
                  <w:r w:rsidRPr="00822FEF">
                    <w:rPr>
                      <w:rFonts w:hint="eastAsia"/>
                      <w:sz w:val="15"/>
                      <w:szCs w:val="18"/>
                    </w:rPr>
                    <w:t>）。</w:t>
                  </w:r>
                </w:p>
              </w:tc>
            </w:tr>
            <w:tr w:rsidR="00A96C13" w:rsidRPr="00822FEF" w:rsidTr="00C6008E">
              <w:trPr>
                <w:trHeight w:val="284"/>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指导与服务</w:t>
                  </w: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就业创业指导</w:t>
                  </w: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将就业指导课程、创业教育课程纳入了专业人才培养方案（详见</w:t>
                  </w:r>
                  <w:r w:rsidRPr="00822FEF">
                    <w:rPr>
                      <w:rFonts w:ascii="宋体" w:hAnsi="宋体"/>
                      <w:sz w:val="15"/>
                      <w:szCs w:val="15"/>
                    </w:rPr>
                    <w:t>课程体系</w:t>
                  </w:r>
                  <w:r w:rsidRPr="00822FEF">
                    <w:rPr>
                      <w:rFonts w:ascii="宋体" w:hAnsi="宋体" w:hint="eastAsia"/>
                      <w:sz w:val="15"/>
                      <w:szCs w:val="15"/>
                    </w:rPr>
                    <w:t>）。</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就业市场体系建设</w:t>
                  </w: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 xml:space="preserve">1.建立了完善有效的就业市场体系，形成用人单位数据库数量≧1。 </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Merge/>
                  <w:vAlign w:val="center"/>
                </w:tcPr>
                <w:p w:rsidR="00A96C13" w:rsidRPr="00822FEF" w:rsidRDefault="00A96C13" w:rsidP="00C6008E">
                  <w:pPr>
                    <w:spacing w:line="240" w:lineRule="exact"/>
                    <w:jc w:val="center"/>
                    <w:rPr>
                      <w:rFonts w:ascii="宋体" w:hAnsi="宋体"/>
                      <w:sz w:val="18"/>
                      <w:szCs w:val="21"/>
                    </w:rPr>
                  </w:pP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2.学院走访用单位数量≧毕业生总数3%。</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“就业双困生”就业创业帮扶</w:t>
                  </w: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为“就业双困生”提供就业创业方面的针对性指导和服务，确保100</w:t>
                  </w:r>
                  <w:r w:rsidRPr="00822FEF">
                    <w:rPr>
                      <w:rFonts w:ascii="宋体" w:hAnsi="宋体"/>
                      <w:sz w:val="15"/>
                      <w:szCs w:val="15"/>
                    </w:rPr>
                    <w:t>%就业。</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毕业生自主创</w:t>
                  </w:r>
                  <w:r w:rsidRPr="00822FEF">
                    <w:rPr>
                      <w:rFonts w:ascii="宋体" w:hAnsi="宋体" w:hint="eastAsia"/>
                      <w:sz w:val="18"/>
                      <w:szCs w:val="21"/>
                    </w:rPr>
                    <w:lastRenderedPageBreak/>
                    <w:t>业情况</w:t>
                  </w: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lastRenderedPageBreak/>
                    <w:t>大学生自主创业氛围浓厚，参与创新创业活动或自主创业的学生比例≧1%</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毕业生就业满意度</w:t>
                  </w: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毕业生就业特点符合本学院人才培养特色，毕业生就业情况适合社会对人才的需求，毕业生对就业单位满意度较高≧80%</w:t>
                  </w:r>
                </w:p>
              </w:tc>
            </w:tr>
            <w:tr w:rsidR="00A96C13" w:rsidRPr="00822FEF" w:rsidTr="00C6008E">
              <w:trPr>
                <w:trHeight w:val="284"/>
                <w:jc w:val="center"/>
              </w:trPr>
              <w:tc>
                <w:tcPr>
                  <w:tcW w:w="821" w:type="dxa"/>
                  <w:vMerge w:val="restart"/>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就业统计材料质量</w:t>
                  </w: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就业统计材料真实性</w:t>
                  </w:r>
                </w:p>
              </w:tc>
              <w:tc>
                <w:tcPr>
                  <w:tcW w:w="8986" w:type="dxa"/>
                  <w:tcBorders>
                    <w:bottom w:val="single" w:sz="4" w:space="0" w:color="auto"/>
                  </w:tcBorders>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毕业生就业统计材料100%真实、可靠。</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就业统计材料完备性和就业统计材料准确性</w:t>
                  </w:r>
                </w:p>
              </w:tc>
              <w:tc>
                <w:tcPr>
                  <w:tcW w:w="8986" w:type="dxa"/>
                  <w:tcBorders>
                    <w:bottom w:val="single" w:sz="4" w:space="0" w:color="auto"/>
                  </w:tcBorders>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毕业生统计数据更新及时，就业统计材料完备率100%，CRP系统完成率100%。毕业生就业统计材料100%准确无误。</w:t>
                  </w:r>
                </w:p>
              </w:tc>
            </w:tr>
            <w:tr w:rsidR="00A96C13" w:rsidRPr="00822FEF" w:rsidTr="00C6008E">
              <w:trPr>
                <w:trHeight w:val="284"/>
                <w:jc w:val="center"/>
              </w:trPr>
              <w:tc>
                <w:tcPr>
                  <w:tcW w:w="821" w:type="dxa"/>
                  <w:vMerge/>
                  <w:vAlign w:val="center"/>
                </w:tcPr>
                <w:p w:rsidR="00A96C13" w:rsidRPr="00822FEF" w:rsidRDefault="00A96C13" w:rsidP="00C6008E">
                  <w:pPr>
                    <w:spacing w:line="240" w:lineRule="exact"/>
                    <w:jc w:val="center"/>
                    <w:rPr>
                      <w:rFonts w:ascii="宋体" w:hAnsi="宋体"/>
                      <w:sz w:val="18"/>
                      <w:szCs w:val="21"/>
                    </w:rPr>
                  </w:pPr>
                </w:p>
              </w:tc>
              <w:tc>
                <w:tcPr>
                  <w:tcW w:w="993" w:type="dxa"/>
                  <w:tcBorders>
                    <w:bottom w:val="single" w:sz="4" w:space="0" w:color="auto"/>
                  </w:tcBorders>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就业率质量</w:t>
                  </w:r>
                </w:p>
              </w:tc>
              <w:tc>
                <w:tcPr>
                  <w:tcW w:w="8986" w:type="dxa"/>
                  <w:tcBorders>
                    <w:bottom w:val="single" w:sz="4" w:space="0" w:color="auto"/>
                  </w:tcBorders>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学院毕业生签约率、初次就业率达到上海市同类高校平均水平。及时</w:t>
                  </w:r>
                  <w:r w:rsidRPr="00822FEF">
                    <w:rPr>
                      <w:rFonts w:ascii="宋体" w:hAnsi="宋体"/>
                      <w:sz w:val="15"/>
                      <w:szCs w:val="15"/>
                    </w:rPr>
                    <w:t>掌握毕业生就业动态变化率</w:t>
                  </w:r>
                  <w:r w:rsidRPr="00822FEF">
                    <w:rPr>
                      <w:rFonts w:ascii="宋体" w:hAnsi="宋体" w:hint="eastAsia"/>
                      <w:sz w:val="15"/>
                      <w:szCs w:val="15"/>
                    </w:rPr>
                    <w:t>≧80</w:t>
                  </w:r>
                  <w:r w:rsidRPr="00822FEF">
                    <w:rPr>
                      <w:rFonts w:ascii="宋体" w:hAnsi="宋体"/>
                      <w:sz w:val="15"/>
                      <w:szCs w:val="15"/>
                    </w:rPr>
                    <w:t>%。</w:t>
                  </w:r>
                </w:p>
              </w:tc>
            </w:tr>
            <w:tr w:rsidR="00A96C13" w:rsidRPr="00822FEF" w:rsidTr="00C6008E">
              <w:trPr>
                <w:trHeight w:val="284"/>
                <w:jc w:val="center"/>
              </w:trPr>
              <w:tc>
                <w:tcPr>
                  <w:tcW w:w="821"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其他就业创业特色工作</w:t>
                  </w:r>
                </w:p>
              </w:tc>
              <w:tc>
                <w:tcPr>
                  <w:tcW w:w="993" w:type="dxa"/>
                  <w:vAlign w:val="center"/>
                </w:tcPr>
                <w:p w:rsidR="00A96C13" w:rsidRPr="00822FEF" w:rsidRDefault="00A96C13" w:rsidP="00C6008E">
                  <w:pPr>
                    <w:spacing w:line="240" w:lineRule="exact"/>
                    <w:jc w:val="center"/>
                    <w:rPr>
                      <w:rFonts w:ascii="宋体" w:hAnsi="宋体"/>
                      <w:sz w:val="18"/>
                      <w:szCs w:val="21"/>
                    </w:rPr>
                  </w:pPr>
                  <w:r w:rsidRPr="00822FEF">
                    <w:rPr>
                      <w:rFonts w:ascii="宋体" w:hAnsi="宋体" w:hint="eastAsia"/>
                      <w:sz w:val="18"/>
                      <w:szCs w:val="21"/>
                    </w:rPr>
                    <w:t>就业创业特色工作</w:t>
                  </w:r>
                </w:p>
              </w:tc>
              <w:tc>
                <w:tcPr>
                  <w:tcW w:w="8986" w:type="dxa"/>
                  <w:vAlign w:val="center"/>
                </w:tcPr>
                <w:p w:rsidR="00A96C13" w:rsidRPr="00822FEF" w:rsidRDefault="00A96C13" w:rsidP="00C6008E">
                  <w:pPr>
                    <w:spacing w:line="240" w:lineRule="exact"/>
                    <w:rPr>
                      <w:rFonts w:ascii="宋体" w:hAnsi="宋体"/>
                      <w:sz w:val="15"/>
                      <w:szCs w:val="15"/>
                    </w:rPr>
                  </w:pPr>
                  <w:r w:rsidRPr="00822FEF">
                    <w:rPr>
                      <w:rFonts w:ascii="宋体" w:hAnsi="宋体" w:hint="eastAsia"/>
                      <w:sz w:val="15"/>
                      <w:szCs w:val="15"/>
                    </w:rPr>
                    <w:t>开展了富有特色的就业创业指导或服务工作、就业创业工作中具有显著成果性的特色工作（可加分）。</w:t>
                  </w:r>
                </w:p>
              </w:tc>
            </w:tr>
          </w:tbl>
          <w:p w:rsidR="00A96C13" w:rsidRPr="00822FEF" w:rsidRDefault="00A96C13" w:rsidP="00C6008E">
            <w:pPr>
              <w:spacing w:line="240" w:lineRule="exact"/>
            </w:pPr>
          </w:p>
          <w:p w:rsidR="00A96C13" w:rsidRPr="00822FEF" w:rsidRDefault="00A96C13" w:rsidP="00C6008E">
            <w:pPr>
              <w:rPr>
                <w:rFonts w:ascii="宋体" w:hAnsi="宋体"/>
                <w:b/>
                <w:w w:val="80"/>
              </w:rPr>
            </w:pPr>
          </w:p>
          <w:p w:rsidR="00A96C13" w:rsidRPr="00822FEF" w:rsidRDefault="00A96C13" w:rsidP="00C6008E">
            <w:pPr>
              <w:rPr>
                <w:rFonts w:ascii="宋体" w:hAnsi="宋体"/>
                <w:b/>
                <w:w w:val="80"/>
              </w:rPr>
            </w:pPr>
            <w:r w:rsidRPr="00822FEF">
              <w:rPr>
                <w:rFonts w:ascii="宋体" w:hAnsi="宋体" w:hint="eastAsia"/>
                <w:b/>
                <w:w w:val="80"/>
              </w:rPr>
              <w:t>七.附注</w:t>
            </w:r>
          </w:p>
        </w:tc>
      </w:tr>
      <w:tr w:rsidR="00A96C13" w:rsidRPr="00822FEF" w:rsidTr="00C6008E">
        <w:trPr>
          <w:trHeight w:val="284"/>
          <w:jc w:val="center"/>
        </w:trPr>
        <w:tc>
          <w:tcPr>
            <w:tcW w:w="10800" w:type="dxa"/>
            <w:gridSpan w:val="3"/>
            <w:tcBorders>
              <w:top w:val="nil"/>
              <w:left w:val="nil"/>
              <w:bottom w:val="nil"/>
              <w:right w:val="nil"/>
            </w:tcBorders>
            <w:vAlign w:val="center"/>
          </w:tcPr>
          <w:p w:rsidR="00A96C13" w:rsidRPr="00822FEF" w:rsidRDefault="00A96C13" w:rsidP="00C6008E">
            <w:pPr>
              <w:rPr>
                <w:rFonts w:ascii="宋体" w:hAnsi="宋体"/>
                <w:w w:val="80"/>
                <w:sz w:val="15"/>
                <w:szCs w:val="21"/>
              </w:rPr>
            </w:pPr>
            <w:r w:rsidRPr="00822FEF">
              <w:rPr>
                <w:rFonts w:ascii="宋体" w:hAnsi="宋体" w:hint="eastAsia"/>
                <w:w w:val="80"/>
                <w:sz w:val="15"/>
                <w:szCs w:val="21"/>
              </w:rPr>
              <w:lastRenderedPageBreak/>
              <w:t>1.本责任书双方签字后生效。</w:t>
            </w:r>
          </w:p>
        </w:tc>
      </w:tr>
      <w:tr w:rsidR="00A96C13" w:rsidRPr="00822FEF" w:rsidTr="00C6008E">
        <w:trPr>
          <w:trHeight w:val="284"/>
          <w:jc w:val="center"/>
        </w:trPr>
        <w:tc>
          <w:tcPr>
            <w:tcW w:w="10800" w:type="dxa"/>
            <w:gridSpan w:val="3"/>
            <w:tcBorders>
              <w:top w:val="nil"/>
              <w:left w:val="nil"/>
              <w:bottom w:val="nil"/>
              <w:right w:val="nil"/>
            </w:tcBorders>
            <w:vAlign w:val="center"/>
          </w:tcPr>
          <w:p w:rsidR="00A96C13" w:rsidRDefault="00A96C13" w:rsidP="00C6008E">
            <w:pPr>
              <w:rPr>
                <w:rFonts w:ascii="宋体" w:hAnsi="宋体"/>
                <w:w w:val="80"/>
                <w:sz w:val="15"/>
                <w:szCs w:val="21"/>
              </w:rPr>
            </w:pPr>
            <w:r w:rsidRPr="00822FEF">
              <w:rPr>
                <w:rFonts w:ascii="宋体" w:hAnsi="宋体" w:hint="eastAsia"/>
                <w:w w:val="80"/>
                <w:sz w:val="15"/>
                <w:szCs w:val="21"/>
              </w:rPr>
              <w:t>2.本责任书一式二份,双方各执一份。</w:t>
            </w:r>
          </w:p>
          <w:p w:rsidR="00A96C13" w:rsidRPr="00822FEF" w:rsidRDefault="00A96C13" w:rsidP="00C6008E">
            <w:pPr>
              <w:rPr>
                <w:rFonts w:ascii="宋体" w:hAnsi="宋体"/>
                <w:w w:val="80"/>
                <w:sz w:val="15"/>
                <w:szCs w:val="21"/>
              </w:rPr>
            </w:pPr>
          </w:p>
        </w:tc>
      </w:tr>
      <w:tr w:rsidR="00A96C13" w:rsidRPr="00822FEF" w:rsidTr="00C6008E">
        <w:trPr>
          <w:trHeight w:val="269"/>
          <w:jc w:val="center"/>
        </w:trPr>
        <w:tc>
          <w:tcPr>
            <w:tcW w:w="500" w:type="dxa"/>
            <w:tcBorders>
              <w:top w:val="nil"/>
              <w:left w:val="nil"/>
              <w:bottom w:val="nil"/>
              <w:right w:val="nil"/>
            </w:tcBorders>
            <w:vAlign w:val="center"/>
          </w:tcPr>
          <w:p w:rsidR="00A96C13" w:rsidRPr="00822FEF" w:rsidRDefault="00A96C13" w:rsidP="00C6008E">
            <w:pPr>
              <w:rPr>
                <w:rFonts w:ascii="宋体" w:hAnsi="宋体"/>
                <w:w w:val="80"/>
              </w:rPr>
            </w:pPr>
          </w:p>
        </w:tc>
        <w:tc>
          <w:tcPr>
            <w:tcW w:w="5040" w:type="dxa"/>
            <w:tcBorders>
              <w:top w:val="nil"/>
              <w:left w:val="nil"/>
              <w:bottom w:val="nil"/>
              <w:right w:val="nil"/>
            </w:tcBorders>
            <w:vAlign w:val="center"/>
          </w:tcPr>
          <w:p w:rsidR="00A96C13" w:rsidRPr="00822FEF" w:rsidRDefault="00A96C13" w:rsidP="00C6008E">
            <w:pPr>
              <w:jc w:val="center"/>
              <w:rPr>
                <w:rFonts w:ascii="宋体" w:hAnsi="宋体"/>
                <w:w w:val="80"/>
              </w:rPr>
            </w:pPr>
            <w:r w:rsidRPr="00822FEF">
              <w:rPr>
                <w:rFonts w:ascii="宋体" w:hAnsi="宋体" w:hint="eastAsia"/>
                <w:w w:val="80"/>
              </w:rPr>
              <w:t>上海震旦职业学院校长（签名）</w:t>
            </w:r>
          </w:p>
        </w:tc>
        <w:tc>
          <w:tcPr>
            <w:tcW w:w="5260" w:type="dxa"/>
            <w:tcBorders>
              <w:top w:val="nil"/>
              <w:left w:val="nil"/>
              <w:bottom w:val="nil"/>
              <w:right w:val="nil"/>
            </w:tcBorders>
            <w:vAlign w:val="center"/>
          </w:tcPr>
          <w:p w:rsidR="00A96C13" w:rsidRPr="00822FEF" w:rsidRDefault="00A96C13" w:rsidP="00C6008E">
            <w:pPr>
              <w:jc w:val="center"/>
              <w:rPr>
                <w:rFonts w:ascii="宋体" w:hAnsi="宋体"/>
                <w:w w:val="80"/>
              </w:rPr>
            </w:pPr>
            <w:r w:rsidRPr="00822FEF">
              <w:rPr>
                <w:rFonts w:ascii="宋体" w:hAnsi="宋体" w:hint="eastAsia"/>
                <w:w w:val="80"/>
              </w:rPr>
              <w:t>学院目标责任人（签名）</w:t>
            </w:r>
          </w:p>
        </w:tc>
      </w:tr>
      <w:tr w:rsidR="00A96C13" w:rsidRPr="00822FEF" w:rsidTr="00C6008E">
        <w:trPr>
          <w:trHeight w:val="300"/>
          <w:jc w:val="center"/>
        </w:trPr>
        <w:tc>
          <w:tcPr>
            <w:tcW w:w="500" w:type="dxa"/>
            <w:tcBorders>
              <w:top w:val="nil"/>
              <w:left w:val="nil"/>
              <w:bottom w:val="nil"/>
              <w:right w:val="nil"/>
            </w:tcBorders>
            <w:vAlign w:val="center"/>
          </w:tcPr>
          <w:p w:rsidR="00A96C13" w:rsidRPr="00822FEF" w:rsidRDefault="00A96C13" w:rsidP="00C6008E">
            <w:pPr>
              <w:rPr>
                <w:rFonts w:ascii="宋体" w:hAnsi="宋体"/>
                <w:w w:val="80"/>
              </w:rPr>
            </w:pPr>
          </w:p>
        </w:tc>
        <w:tc>
          <w:tcPr>
            <w:tcW w:w="5040" w:type="dxa"/>
            <w:tcBorders>
              <w:top w:val="nil"/>
              <w:left w:val="nil"/>
              <w:bottom w:val="nil"/>
              <w:right w:val="nil"/>
            </w:tcBorders>
            <w:vAlign w:val="center"/>
          </w:tcPr>
          <w:p w:rsidR="00A96C13" w:rsidRPr="00822FEF" w:rsidRDefault="00A96C13" w:rsidP="00C6008E">
            <w:pPr>
              <w:jc w:val="center"/>
              <w:rPr>
                <w:rFonts w:ascii="宋体" w:hAnsi="宋体"/>
                <w:w w:val="80"/>
              </w:rPr>
            </w:pPr>
          </w:p>
          <w:p w:rsidR="00A96C13" w:rsidRPr="00822FEF" w:rsidRDefault="00A96C13" w:rsidP="00C6008E">
            <w:pPr>
              <w:jc w:val="center"/>
              <w:rPr>
                <w:rFonts w:ascii="宋体" w:hAnsi="宋体"/>
                <w:w w:val="80"/>
              </w:rPr>
            </w:pPr>
          </w:p>
        </w:tc>
        <w:tc>
          <w:tcPr>
            <w:tcW w:w="5260" w:type="dxa"/>
            <w:tcBorders>
              <w:top w:val="nil"/>
              <w:left w:val="nil"/>
              <w:bottom w:val="nil"/>
              <w:right w:val="nil"/>
            </w:tcBorders>
            <w:vAlign w:val="center"/>
          </w:tcPr>
          <w:p w:rsidR="00A96C13" w:rsidRPr="00822FEF" w:rsidRDefault="00A96C13" w:rsidP="00C6008E">
            <w:pPr>
              <w:jc w:val="center"/>
              <w:rPr>
                <w:rFonts w:ascii="宋体" w:hAnsi="宋体"/>
                <w:w w:val="80"/>
              </w:rPr>
            </w:pPr>
          </w:p>
        </w:tc>
      </w:tr>
      <w:tr w:rsidR="00A96C13" w:rsidRPr="00822FEF" w:rsidTr="00C6008E">
        <w:trPr>
          <w:trHeight w:val="289"/>
          <w:jc w:val="center"/>
        </w:trPr>
        <w:tc>
          <w:tcPr>
            <w:tcW w:w="500" w:type="dxa"/>
            <w:tcBorders>
              <w:top w:val="nil"/>
              <w:left w:val="nil"/>
              <w:bottom w:val="nil"/>
              <w:right w:val="nil"/>
            </w:tcBorders>
            <w:vAlign w:val="center"/>
          </w:tcPr>
          <w:p w:rsidR="00A96C13" w:rsidRPr="00822FEF" w:rsidRDefault="00A96C13" w:rsidP="00C6008E">
            <w:pPr>
              <w:rPr>
                <w:rFonts w:ascii="宋体" w:hAnsi="宋体"/>
                <w:w w:val="80"/>
              </w:rPr>
            </w:pPr>
          </w:p>
        </w:tc>
        <w:tc>
          <w:tcPr>
            <w:tcW w:w="5040" w:type="dxa"/>
            <w:tcBorders>
              <w:top w:val="nil"/>
              <w:left w:val="nil"/>
              <w:bottom w:val="nil"/>
              <w:right w:val="nil"/>
            </w:tcBorders>
            <w:vAlign w:val="center"/>
          </w:tcPr>
          <w:p w:rsidR="00A96C13" w:rsidRPr="00822FEF" w:rsidRDefault="00A96C13" w:rsidP="00C6008E">
            <w:pPr>
              <w:jc w:val="center"/>
              <w:rPr>
                <w:rFonts w:ascii="宋体" w:hAnsi="宋体"/>
                <w:w w:val="80"/>
              </w:rPr>
            </w:pPr>
            <w:r w:rsidRPr="00822FEF">
              <w:rPr>
                <w:rFonts w:ascii="宋体" w:hAnsi="宋体" w:hint="eastAsia"/>
                <w:w w:val="80"/>
              </w:rPr>
              <w:t>2019年4月8日</w:t>
            </w:r>
          </w:p>
        </w:tc>
        <w:tc>
          <w:tcPr>
            <w:tcW w:w="5260" w:type="dxa"/>
            <w:tcBorders>
              <w:top w:val="nil"/>
              <w:left w:val="nil"/>
              <w:bottom w:val="nil"/>
              <w:right w:val="nil"/>
            </w:tcBorders>
            <w:vAlign w:val="center"/>
          </w:tcPr>
          <w:p w:rsidR="00A96C13" w:rsidRPr="00822FEF" w:rsidRDefault="00A96C13" w:rsidP="00C6008E">
            <w:pPr>
              <w:jc w:val="center"/>
              <w:rPr>
                <w:rFonts w:ascii="宋体" w:hAnsi="宋体"/>
                <w:w w:val="80"/>
              </w:rPr>
            </w:pPr>
            <w:r w:rsidRPr="00822FEF">
              <w:rPr>
                <w:rFonts w:ascii="宋体" w:hAnsi="宋体" w:hint="eastAsia"/>
                <w:w w:val="80"/>
              </w:rPr>
              <w:t>2019年4月8日</w:t>
            </w:r>
          </w:p>
        </w:tc>
      </w:tr>
    </w:tbl>
    <w:p w:rsidR="00A96C13" w:rsidRPr="00822FEF" w:rsidRDefault="00A96C13" w:rsidP="00A96C13"/>
    <w:p w:rsidR="00A96C13" w:rsidRPr="00092A5F" w:rsidRDefault="00A96C13" w:rsidP="00092A5F">
      <w:pPr>
        <w:pStyle w:val="1"/>
        <w:spacing w:line="560" w:lineRule="exact"/>
        <w:jc w:val="center"/>
        <w:rPr>
          <w:rFonts w:ascii="方正小标宋简体" w:eastAsia="方正小标宋简体"/>
          <w:b w:val="0"/>
        </w:rPr>
      </w:pPr>
      <w:bookmarkStart w:id="19" w:name="_Toc24632388"/>
      <w:r w:rsidRPr="00092A5F">
        <w:rPr>
          <w:rFonts w:ascii="方正小标宋简体" w:eastAsia="方正小标宋简体" w:hint="eastAsia"/>
          <w:b w:val="0"/>
        </w:rPr>
        <w:t>上海震旦职业学院关于                   教职员进修学习培训的制度</w:t>
      </w:r>
      <w:bookmarkEnd w:id="19"/>
    </w:p>
    <w:p w:rsidR="00A96C13" w:rsidRPr="002754E9" w:rsidRDefault="00A96C13" w:rsidP="00A96C13">
      <w:pPr>
        <w:spacing w:line="560" w:lineRule="exact"/>
        <w:rPr>
          <w:rFonts w:eastAsia="黑体"/>
          <w:b/>
          <w:bCs/>
          <w:sz w:val="44"/>
          <w:szCs w:val="44"/>
        </w:rPr>
      </w:pPr>
    </w:p>
    <w:p w:rsidR="00A96C13" w:rsidRPr="002754E9" w:rsidRDefault="00A96C13" w:rsidP="00A96C13">
      <w:pPr>
        <w:spacing w:line="560" w:lineRule="exact"/>
        <w:ind w:firstLineChars="150" w:firstLine="480"/>
        <w:rPr>
          <w:rFonts w:ascii="仿宋" w:eastAsia="仿宋" w:hAnsi="仿宋"/>
          <w:sz w:val="32"/>
          <w:szCs w:val="32"/>
        </w:rPr>
      </w:pPr>
      <w:r w:rsidRPr="002754E9">
        <w:rPr>
          <w:rFonts w:ascii="仿宋" w:eastAsia="仿宋" w:hAnsi="仿宋" w:hint="eastAsia"/>
          <w:sz w:val="32"/>
          <w:szCs w:val="32"/>
        </w:rPr>
        <w:t>为全面贯彻落实《国家职业教育改革实施方案》（以下简称《方案》），对接科技发展趋势和市场需求，完善职业教育和培训体系，促进就业和适应产业发展需求，探索组建高水平、结构化教师教学创新团队，教师分工协作进行模块化教学，更好地培养学生成为高素质、高技能应用型人才， 学校鼓励教职员参加各类培训进修，并有</w:t>
      </w:r>
      <w:r w:rsidRPr="002754E9">
        <w:rPr>
          <w:rFonts w:ascii="仿宋" w:eastAsia="仿宋" w:hAnsi="仿宋" w:hint="eastAsia"/>
          <w:sz w:val="32"/>
          <w:szCs w:val="32"/>
        </w:rPr>
        <w:lastRenderedPageBreak/>
        <w:t>计划地划出一定经费专门用于学校人才基金、教职员进修学习和人才培养。为加强教职员进修学习工作的管理，特制定本规定。</w:t>
      </w:r>
    </w:p>
    <w:p w:rsidR="00A96C13" w:rsidRPr="002754E9" w:rsidRDefault="00A96C13" w:rsidP="00A96C13">
      <w:pPr>
        <w:spacing w:line="560" w:lineRule="exact"/>
        <w:ind w:firstLineChars="200" w:firstLine="640"/>
        <w:rPr>
          <w:rFonts w:ascii="黑体" w:eastAsia="黑体" w:hAnsi="黑体"/>
          <w:sz w:val="32"/>
          <w:szCs w:val="32"/>
        </w:rPr>
      </w:pPr>
      <w:r w:rsidRPr="002754E9">
        <w:rPr>
          <w:rFonts w:ascii="黑体" w:eastAsia="黑体" w:hAnsi="黑体" w:hint="eastAsia"/>
          <w:sz w:val="32"/>
          <w:szCs w:val="32"/>
        </w:rPr>
        <w:t>一、培训进修形式及申报条件</w:t>
      </w:r>
    </w:p>
    <w:p w:rsidR="00A96C13" w:rsidRPr="002754E9" w:rsidRDefault="00A96C13" w:rsidP="00A96C13">
      <w:pPr>
        <w:spacing w:line="560" w:lineRule="exact"/>
        <w:ind w:firstLineChars="200" w:firstLine="640"/>
        <w:rPr>
          <w:rFonts w:ascii="楷体" w:eastAsia="楷体" w:hAnsi="楷体"/>
          <w:sz w:val="32"/>
          <w:szCs w:val="32"/>
        </w:rPr>
      </w:pPr>
      <w:r w:rsidRPr="002754E9">
        <w:rPr>
          <w:rFonts w:ascii="楷体" w:eastAsia="楷体" w:hAnsi="楷体" w:hint="eastAsia"/>
          <w:sz w:val="32"/>
          <w:szCs w:val="32"/>
        </w:rPr>
        <w:t>（一）申报条件</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1.在本校工作满一年以上，工作考核合格的教师、专业技术人员和管理人员。</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2.进修培训以专业建设、队伍建设和工作岗位需要为前提，一般不脱产，进修期间要安排好工作。</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3.申请培训进修人员，经学校领导同意后可实施。</w:t>
      </w:r>
    </w:p>
    <w:p w:rsidR="00A96C13" w:rsidRPr="002754E9" w:rsidRDefault="00A96C13" w:rsidP="00A96C13">
      <w:pPr>
        <w:spacing w:line="560" w:lineRule="exact"/>
        <w:ind w:firstLineChars="200" w:firstLine="640"/>
        <w:rPr>
          <w:rFonts w:ascii="楷体" w:eastAsia="楷体" w:hAnsi="楷体"/>
          <w:sz w:val="32"/>
          <w:szCs w:val="32"/>
        </w:rPr>
      </w:pPr>
      <w:r w:rsidRPr="002754E9">
        <w:rPr>
          <w:rFonts w:ascii="楷体" w:eastAsia="楷体" w:hAnsi="楷体" w:hint="eastAsia"/>
          <w:sz w:val="32"/>
          <w:szCs w:val="32"/>
        </w:rPr>
        <w:t>（二）形式</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lastRenderedPageBreak/>
        <w:t>1.学历培训</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攻读在职博士、硕士研究生学历、学位。凡45岁以下，不具备研究生学历、学位的骨干管理人员，根据需要，鼓励其攻读硕士学位；支持已具备硕士研究生学历、学位的教</w:t>
      </w:r>
      <w:smartTag w:uri="urn:schemas-microsoft-com:office:smarttags" w:element="PersonName">
        <w:smartTagPr>
          <w:attr w:name="ProductID" w:val="师攻读"/>
        </w:smartTagPr>
        <w:r w:rsidRPr="002754E9">
          <w:rPr>
            <w:rFonts w:ascii="仿宋" w:eastAsia="仿宋" w:hAnsi="仿宋" w:hint="eastAsia"/>
            <w:sz w:val="32"/>
            <w:szCs w:val="32"/>
          </w:rPr>
          <w:t>师攻读</w:t>
        </w:r>
      </w:smartTag>
      <w:r w:rsidRPr="002754E9">
        <w:rPr>
          <w:rFonts w:ascii="仿宋" w:eastAsia="仿宋" w:hAnsi="仿宋" w:hint="eastAsia"/>
          <w:sz w:val="32"/>
          <w:szCs w:val="32"/>
        </w:rPr>
        <w:t>博士研究生学历、学位。</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2.入职培训</w:t>
      </w:r>
    </w:p>
    <w:p w:rsidR="00A96C13" w:rsidRPr="002754E9" w:rsidRDefault="00A96C13" w:rsidP="00A96C13">
      <w:pPr>
        <w:autoSpaceDE w:val="0"/>
        <w:autoSpaceDN w:val="0"/>
        <w:adjustRightInd w:val="0"/>
        <w:spacing w:line="560" w:lineRule="exact"/>
        <w:ind w:firstLine="480"/>
        <w:jc w:val="left"/>
        <w:rPr>
          <w:rFonts w:ascii="仿宋" w:eastAsia="仿宋" w:hAnsi="仿宋" w:cs="宋体"/>
          <w:kern w:val="0"/>
          <w:sz w:val="32"/>
          <w:szCs w:val="32"/>
        </w:rPr>
      </w:pPr>
      <w:r w:rsidRPr="002754E9">
        <w:rPr>
          <w:rFonts w:ascii="仿宋" w:eastAsia="仿宋" w:hAnsi="仿宋" w:cs="宋体" w:hint="eastAsia"/>
          <w:kern w:val="0"/>
          <w:sz w:val="32"/>
          <w:szCs w:val="32"/>
        </w:rPr>
        <w:t>为了加深新任教职员对学校的传统与精神、发展战略、规章制度以及教职员的岗位职责的认识，强化新任教职员对震旦学院的认同感和历史使命感，尽快适应新环境、完成角色转变，学校人事处每年组织新任教职工进行入职培训，培训对象为每学年招聘入校的新教职员。</w:t>
      </w:r>
    </w:p>
    <w:p w:rsidR="00A96C13" w:rsidRPr="002754E9" w:rsidRDefault="00A96C13" w:rsidP="00A96C13">
      <w:pPr>
        <w:spacing w:line="560" w:lineRule="exact"/>
        <w:ind w:leftChars="50" w:left="105" w:firstLineChars="200" w:firstLine="640"/>
        <w:rPr>
          <w:rFonts w:ascii="仿宋" w:eastAsia="仿宋" w:hAnsi="仿宋" w:cs="宋体"/>
          <w:kern w:val="0"/>
          <w:sz w:val="32"/>
          <w:szCs w:val="32"/>
        </w:rPr>
      </w:pPr>
      <w:r w:rsidRPr="002754E9">
        <w:rPr>
          <w:rFonts w:ascii="仿宋" w:eastAsia="仿宋" w:hAnsi="仿宋" w:cs="宋体" w:hint="eastAsia"/>
          <w:kern w:val="0"/>
          <w:sz w:val="32"/>
          <w:szCs w:val="32"/>
        </w:rPr>
        <w:lastRenderedPageBreak/>
        <w:t>培训内容方面，本着</w:t>
      </w:r>
      <w:r w:rsidRPr="002754E9">
        <w:rPr>
          <w:rFonts w:ascii="仿宋" w:eastAsia="仿宋" w:hAnsi="仿宋" w:cs="宋体"/>
          <w:kern w:val="0"/>
          <w:sz w:val="32"/>
          <w:szCs w:val="32"/>
        </w:rPr>
        <w:t xml:space="preserve"> </w:t>
      </w:r>
      <w:r w:rsidRPr="002754E9">
        <w:rPr>
          <w:rFonts w:ascii="仿宋" w:eastAsia="仿宋" w:hAnsi="仿宋" w:cs="宋体" w:hint="eastAsia"/>
          <w:kern w:val="0"/>
          <w:sz w:val="32"/>
          <w:szCs w:val="32"/>
        </w:rPr>
        <w:t>“传承震旦精神与传统，接受岗前职业教育；了解学校发展战略与政策，尽快进入工作角色”的宗旨，每年由学校领导及有关职能部门领导，以震旦的人文精神与传统、学校历史、发展计划、发展战略、学生工作事务、教师工作规范、财务人事政策等为主要内容作讲座。</w:t>
      </w:r>
    </w:p>
    <w:p w:rsidR="00A96C13" w:rsidRPr="002754E9" w:rsidRDefault="00A96C13" w:rsidP="00A96C13">
      <w:pPr>
        <w:spacing w:line="560" w:lineRule="exact"/>
        <w:ind w:firstLine="480"/>
        <w:rPr>
          <w:rFonts w:ascii="仿宋" w:eastAsia="仿宋" w:hAnsi="仿宋"/>
          <w:sz w:val="32"/>
          <w:szCs w:val="32"/>
        </w:rPr>
      </w:pPr>
      <w:r w:rsidRPr="002754E9">
        <w:rPr>
          <w:rFonts w:ascii="仿宋" w:eastAsia="仿宋" w:hAnsi="仿宋" w:hint="eastAsia"/>
          <w:sz w:val="32"/>
          <w:szCs w:val="32"/>
        </w:rPr>
        <w:t>3.岗位培训</w:t>
      </w:r>
    </w:p>
    <w:p w:rsidR="00A96C13" w:rsidRPr="002754E9" w:rsidRDefault="00A96C13" w:rsidP="00A96C13">
      <w:pPr>
        <w:spacing w:line="560" w:lineRule="exact"/>
        <w:ind w:firstLine="480"/>
        <w:rPr>
          <w:rFonts w:ascii="仿宋" w:eastAsia="仿宋" w:hAnsi="仿宋"/>
          <w:sz w:val="32"/>
          <w:szCs w:val="32"/>
        </w:rPr>
      </w:pPr>
      <w:r w:rsidRPr="002754E9">
        <w:rPr>
          <w:rFonts w:ascii="仿宋" w:eastAsia="仿宋" w:hAnsi="仿宋" w:hint="eastAsia"/>
          <w:sz w:val="32"/>
          <w:szCs w:val="32"/>
        </w:rPr>
        <w:t>每年由学校以讲座、研讨会、学术报告、知识更新等多种培训形式开展教育培训活动。每年选送教师、管理干部根据岗位和专业需要，参加上海市民办高校教师专业发展中心举办的“强师工程”培训班。</w:t>
      </w:r>
    </w:p>
    <w:p w:rsidR="00A96C13" w:rsidRPr="002754E9" w:rsidRDefault="00A96C13" w:rsidP="00A96C13">
      <w:pPr>
        <w:spacing w:line="560" w:lineRule="exact"/>
        <w:ind w:firstLine="480"/>
        <w:rPr>
          <w:rFonts w:ascii="仿宋" w:eastAsia="仿宋" w:hAnsi="仿宋"/>
          <w:sz w:val="32"/>
          <w:szCs w:val="32"/>
        </w:rPr>
      </w:pPr>
      <w:r w:rsidRPr="002754E9">
        <w:rPr>
          <w:rFonts w:ascii="仿宋" w:eastAsia="仿宋" w:hAnsi="仿宋" w:hint="eastAsia"/>
          <w:sz w:val="32"/>
          <w:szCs w:val="32"/>
        </w:rPr>
        <w:lastRenderedPageBreak/>
        <w:t>各类教职员，可以根据工作需要，申请与岗位或专业相关的学历培训、单课进修、知识技能培训、现代教育技术能力培训、岗位业务培训以及国内外访问学者等。</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4.出国进修</w:t>
      </w:r>
    </w:p>
    <w:p w:rsidR="00A96C13" w:rsidRPr="002754E9" w:rsidRDefault="00A96C13" w:rsidP="00A96C13">
      <w:pPr>
        <w:spacing w:line="560" w:lineRule="exact"/>
        <w:ind w:firstLine="480"/>
        <w:rPr>
          <w:rFonts w:ascii="仿宋" w:eastAsia="仿宋" w:hAnsi="仿宋"/>
          <w:sz w:val="32"/>
          <w:szCs w:val="32"/>
        </w:rPr>
      </w:pPr>
      <w:r w:rsidRPr="002754E9">
        <w:rPr>
          <w:rFonts w:ascii="仿宋" w:eastAsia="仿宋" w:hAnsi="仿宋" w:hint="eastAsia"/>
          <w:sz w:val="32"/>
          <w:szCs w:val="32"/>
        </w:rPr>
        <w:t>学校根据《方案》精神，积极开拓国内外学习交流渠道，定期组织选派专业骨干教师赴国外研修访学。</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5.各类管理人员，可以根据工作需要，申请与岗位或专业相关的学历培训、单课进修、知识技能培训、现代教育技术能力培训、岗位业务培训以及国内外访问学者等。</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6.各教学、技术部门开展“传、帮、</w:t>
      </w:r>
      <w:r w:rsidRPr="002754E9">
        <w:rPr>
          <w:rFonts w:ascii="仿宋" w:eastAsia="仿宋" w:hAnsi="仿宋" w:hint="eastAsia"/>
          <w:sz w:val="32"/>
          <w:szCs w:val="32"/>
        </w:rPr>
        <w:lastRenderedPageBreak/>
        <w:t>带”工作，发挥专业带头人、专业骨干在培养青年教师中的作用。</w:t>
      </w:r>
    </w:p>
    <w:p w:rsidR="00A96C13" w:rsidRPr="002754E9" w:rsidRDefault="00A96C13" w:rsidP="00A96C13">
      <w:pPr>
        <w:spacing w:line="560" w:lineRule="exact"/>
        <w:ind w:leftChars="50" w:left="105" w:firstLineChars="200" w:firstLine="640"/>
        <w:rPr>
          <w:rFonts w:ascii="黑体" w:eastAsia="黑体" w:hAnsi="黑体"/>
          <w:sz w:val="32"/>
          <w:szCs w:val="32"/>
        </w:rPr>
      </w:pPr>
      <w:r w:rsidRPr="002754E9">
        <w:rPr>
          <w:rFonts w:ascii="黑体" w:eastAsia="黑体" w:hAnsi="黑体" w:hint="eastAsia"/>
          <w:sz w:val="32"/>
          <w:szCs w:val="32"/>
        </w:rPr>
        <w:t>二、申报、审批程序</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1.各类人员应根据学校要求和个人条件，制订进修学习计划，选择进修方式。</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2.各类进修、培训一般均需本人申请，部门、校领导提出意见，送校人事处报院领导审批。</w:t>
      </w:r>
    </w:p>
    <w:p w:rsidR="00A96C13" w:rsidRPr="002754E9" w:rsidRDefault="00A96C13" w:rsidP="00A96C13">
      <w:pPr>
        <w:spacing w:line="560" w:lineRule="exact"/>
        <w:ind w:leftChars="50" w:left="105" w:firstLineChars="200" w:firstLine="640"/>
        <w:rPr>
          <w:rFonts w:ascii="仿宋" w:eastAsia="仿宋" w:hAnsi="仿宋"/>
          <w:sz w:val="32"/>
          <w:szCs w:val="32"/>
        </w:rPr>
      </w:pPr>
      <w:r w:rsidRPr="002754E9">
        <w:rPr>
          <w:rFonts w:ascii="仿宋" w:eastAsia="仿宋" w:hAnsi="仿宋" w:hint="eastAsia"/>
          <w:sz w:val="32"/>
          <w:szCs w:val="32"/>
        </w:rPr>
        <w:t>3.凡经批准攻读在职博士、硕士研究生学历、学位的教职员，须与校人事处签订有关协议（凡需享受学费报销和占用一定工作时间者）。</w:t>
      </w:r>
    </w:p>
    <w:p w:rsidR="00A96C13" w:rsidRPr="002754E9" w:rsidRDefault="00A96C13" w:rsidP="00A96C13">
      <w:pPr>
        <w:spacing w:line="560" w:lineRule="exact"/>
        <w:ind w:firstLineChars="200" w:firstLine="640"/>
        <w:rPr>
          <w:rFonts w:ascii="黑体" w:eastAsia="黑体" w:hAnsi="黑体"/>
          <w:sz w:val="32"/>
          <w:szCs w:val="32"/>
        </w:rPr>
      </w:pPr>
      <w:r w:rsidRPr="002754E9">
        <w:rPr>
          <w:rFonts w:ascii="黑体" w:eastAsia="黑体" w:hAnsi="黑体" w:hint="eastAsia"/>
          <w:sz w:val="32"/>
          <w:szCs w:val="32"/>
        </w:rPr>
        <w:t>三、学习费用及考试假期</w:t>
      </w:r>
    </w:p>
    <w:p w:rsidR="00A96C13" w:rsidRPr="002754E9" w:rsidRDefault="00A96C13" w:rsidP="00A96C13">
      <w:pPr>
        <w:spacing w:line="560" w:lineRule="exact"/>
        <w:ind w:leftChars="100" w:left="210" w:firstLineChars="200" w:firstLine="640"/>
        <w:rPr>
          <w:rFonts w:ascii="仿宋" w:eastAsia="仿宋" w:hAnsi="仿宋"/>
          <w:sz w:val="32"/>
          <w:szCs w:val="32"/>
        </w:rPr>
      </w:pPr>
      <w:r w:rsidRPr="002754E9">
        <w:rPr>
          <w:rFonts w:ascii="仿宋" w:eastAsia="仿宋" w:hAnsi="仿宋" w:hint="eastAsia"/>
          <w:sz w:val="32"/>
          <w:szCs w:val="32"/>
        </w:rPr>
        <w:t>1.经学校领导审批同意参加大学本</w:t>
      </w:r>
      <w:r w:rsidRPr="002754E9">
        <w:rPr>
          <w:rFonts w:ascii="仿宋" w:eastAsia="仿宋" w:hAnsi="仿宋" w:hint="eastAsia"/>
          <w:sz w:val="32"/>
          <w:szCs w:val="32"/>
        </w:rPr>
        <w:lastRenderedPageBreak/>
        <w:t>科第二学位、硕士、博士研究生学历进修人员的学费，在修完全部课程，成绩合格者，凭毕业证书给予报销，最高额分别不超过7000、10000、15000元（不含重修重考课）；凡是获海外高校硕士研究生及以上学历、学位的报销学费最高额为2万元。</w:t>
      </w:r>
    </w:p>
    <w:p w:rsidR="00A96C13" w:rsidRPr="002754E9" w:rsidRDefault="00A96C13" w:rsidP="00A96C13">
      <w:pPr>
        <w:spacing w:line="560" w:lineRule="exact"/>
        <w:ind w:leftChars="100" w:left="210" w:firstLineChars="200" w:firstLine="640"/>
        <w:rPr>
          <w:rFonts w:ascii="仿宋" w:eastAsia="仿宋" w:hAnsi="仿宋"/>
          <w:sz w:val="32"/>
          <w:szCs w:val="32"/>
        </w:rPr>
      </w:pPr>
      <w:r w:rsidRPr="002754E9">
        <w:rPr>
          <w:rFonts w:ascii="仿宋" w:eastAsia="仿宋" w:hAnsi="仿宋" w:hint="eastAsia"/>
          <w:sz w:val="32"/>
          <w:szCs w:val="32"/>
        </w:rPr>
        <w:t>2.经学校领导审批同意，选派参加的与岗位相关的短期岗位知识技能培训（本市），可给予报销学费，教材等费用自理。</w:t>
      </w:r>
    </w:p>
    <w:p w:rsidR="00A96C13" w:rsidRPr="002754E9" w:rsidRDefault="00A96C13" w:rsidP="00A96C13">
      <w:pPr>
        <w:spacing w:line="560" w:lineRule="exact"/>
        <w:ind w:firstLineChars="250" w:firstLine="800"/>
        <w:rPr>
          <w:rFonts w:ascii="仿宋" w:eastAsia="仿宋" w:hAnsi="仿宋"/>
          <w:sz w:val="32"/>
          <w:szCs w:val="32"/>
        </w:rPr>
      </w:pPr>
      <w:r w:rsidRPr="002754E9">
        <w:rPr>
          <w:rFonts w:ascii="仿宋" w:eastAsia="仿宋" w:hAnsi="仿宋" w:hint="eastAsia"/>
          <w:sz w:val="32"/>
          <w:szCs w:val="32"/>
        </w:rPr>
        <w:t>3.对符合条件需报销费用的每位员工须凭正式收费发票和人事处的有关报批表办理报销事宜（一般情况下均应有报批表）。原则上学校只承担一次学历教育学费</w:t>
      </w:r>
      <w:r w:rsidRPr="002754E9">
        <w:rPr>
          <w:rFonts w:ascii="仿宋" w:eastAsia="仿宋" w:hAnsi="仿宋" w:hint="eastAsia"/>
          <w:sz w:val="32"/>
          <w:szCs w:val="32"/>
        </w:rPr>
        <w:lastRenderedPageBreak/>
        <w:t>的报销。</w:t>
      </w:r>
    </w:p>
    <w:p w:rsidR="00A96C13" w:rsidRPr="002754E9" w:rsidRDefault="00A96C13" w:rsidP="00A96C13">
      <w:pPr>
        <w:spacing w:line="560" w:lineRule="exact"/>
        <w:ind w:leftChars="100" w:left="210" w:firstLineChars="200" w:firstLine="640"/>
        <w:rPr>
          <w:rFonts w:ascii="仿宋" w:eastAsia="仿宋" w:hAnsi="仿宋"/>
          <w:sz w:val="32"/>
          <w:szCs w:val="32"/>
        </w:rPr>
      </w:pPr>
      <w:r w:rsidRPr="002754E9">
        <w:rPr>
          <w:rFonts w:ascii="仿宋" w:eastAsia="仿宋" w:hAnsi="仿宋" w:hint="eastAsia"/>
          <w:sz w:val="32"/>
          <w:szCs w:val="32"/>
        </w:rPr>
        <w:t>4.在职攻读博士、硕士研究生学历、学位的教工在其撰写论文期间，在基本不影响工作的情况下，可申请不超过1周的假期。</w:t>
      </w:r>
    </w:p>
    <w:p w:rsidR="00A96C13" w:rsidRPr="002754E9" w:rsidRDefault="00A96C13" w:rsidP="00A96C13">
      <w:pPr>
        <w:spacing w:line="560" w:lineRule="exact"/>
        <w:ind w:leftChars="100" w:left="210" w:firstLineChars="200" w:firstLine="640"/>
        <w:rPr>
          <w:rFonts w:ascii="仿宋" w:eastAsia="仿宋" w:hAnsi="仿宋"/>
          <w:sz w:val="32"/>
          <w:szCs w:val="32"/>
        </w:rPr>
      </w:pPr>
      <w:r w:rsidRPr="002754E9">
        <w:rPr>
          <w:rFonts w:ascii="仿宋" w:eastAsia="仿宋" w:hAnsi="仿宋" w:hint="eastAsia"/>
          <w:sz w:val="32"/>
          <w:szCs w:val="32"/>
        </w:rPr>
        <w:t>5.凡享受学费报销者，进修后的服务期限一般为三至五年，如在服务期内自行离开学校者，须偿付学校所付费用。</w:t>
      </w:r>
    </w:p>
    <w:p w:rsidR="00A96C13" w:rsidRPr="002754E9" w:rsidRDefault="00A96C13" w:rsidP="00A96C13">
      <w:pPr>
        <w:spacing w:line="560" w:lineRule="exact"/>
        <w:ind w:leftChars="100" w:left="210" w:firstLineChars="200" w:firstLine="640"/>
        <w:rPr>
          <w:rFonts w:ascii="仿宋" w:eastAsia="仿宋" w:hAnsi="仿宋"/>
          <w:sz w:val="32"/>
          <w:szCs w:val="32"/>
        </w:rPr>
      </w:pPr>
      <w:r w:rsidRPr="002754E9">
        <w:rPr>
          <w:rFonts w:ascii="仿宋" w:eastAsia="仿宋" w:hAnsi="仿宋" w:hint="eastAsia"/>
          <w:sz w:val="32"/>
          <w:szCs w:val="32"/>
        </w:rPr>
        <w:t>6.根据事业发展需要，由学校指派参加学历学位等进修人员的学费报销标准由领导另行确定。</w:t>
      </w:r>
    </w:p>
    <w:p w:rsidR="00A96C13" w:rsidRDefault="00A96C13" w:rsidP="00A96C13">
      <w:pPr>
        <w:spacing w:line="560" w:lineRule="exact"/>
        <w:ind w:left="210" w:firstLine="630"/>
        <w:rPr>
          <w:rFonts w:ascii="仿宋" w:eastAsia="仿宋" w:hAnsi="仿宋"/>
          <w:sz w:val="32"/>
          <w:szCs w:val="32"/>
        </w:rPr>
      </w:pPr>
      <w:r w:rsidRPr="002754E9">
        <w:rPr>
          <w:rFonts w:ascii="仿宋" w:eastAsia="仿宋" w:hAnsi="仿宋" w:hint="eastAsia"/>
          <w:sz w:val="32"/>
          <w:szCs w:val="32"/>
        </w:rPr>
        <w:t>7.解释权属学校人事处。</w:t>
      </w:r>
    </w:p>
    <w:p w:rsidR="00A96C13" w:rsidRDefault="00A96C13" w:rsidP="00A96C13">
      <w:pPr>
        <w:spacing w:line="560" w:lineRule="exact"/>
        <w:ind w:left="210" w:firstLine="630"/>
        <w:rPr>
          <w:rFonts w:ascii="仿宋" w:eastAsia="仿宋" w:hAnsi="仿宋"/>
          <w:sz w:val="32"/>
          <w:szCs w:val="32"/>
        </w:rPr>
      </w:pPr>
    </w:p>
    <w:p w:rsidR="00A96C13" w:rsidRDefault="00A96C13" w:rsidP="00A96C13">
      <w:pPr>
        <w:spacing w:line="560" w:lineRule="exact"/>
        <w:ind w:left="210" w:firstLine="630"/>
        <w:rPr>
          <w:rFonts w:ascii="仿宋" w:eastAsia="仿宋" w:hAnsi="仿宋"/>
          <w:sz w:val="32"/>
          <w:szCs w:val="32"/>
        </w:rPr>
      </w:pPr>
    </w:p>
    <w:p w:rsidR="00A96C13" w:rsidRDefault="00A96C13" w:rsidP="00A96C13">
      <w:pPr>
        <w:wordWrap w:val="0"/>
        <w:spacing w:line="560" w:lineRule="exact"/>
        <w:ind w:left="210" w:firstLine="630"/>
        <w:jc w:val="right"/>
        <w:rPr>
          <w:rFonts w:ascii="仿宋" w:eastAsia="仿宋" w:hAnsi="仿宋"/>
          <w:sz w:val="32"/>
          <w:szCs w:val="32"/>
        </w:rPr>
      </w:pPr>
      <w:r>
        <w:rPr>
          <w:rFonts w:ascii="仿宋" w:eastAsia="仿宋" w:hAnsi="仿宋" w:hint="eastAsia"/>
          <w:sz w:val="32"/>
          <w:szCs w:val="32"/>
        </w:rPr>
        <w:lastRenderedPageBreak/>
        <w:t xml:space="preserve">上海震旦职业学院    </w:t>
      </w:r>
    </w:p>
    <w:p w:rsidR="00A96C13" w:rsidRDefault="00A96C13" w:rsidP="00A96C13">
      <w:pPr>
        <w:wordWrap w:val="0"/>
        <w:spacing w:line="560" w:lineRule="exact"/>
        <w:ind w:left="210" w:firstLine="630"/>
        <w:jc w:val="right"/>
        <w:rPr>
          <w:rFonts w:ascii="仿宋" w:eastAsia="仿宋" w:hAnsi="仿宋"/>
          <w:sz w:val="32"/>
          <w:szCs w:val="32"/>
        </w:rPr>
      </w:pPr>
      <w:r>
        <w:rPr>
          <w:rFonts w:ascii="仿宋" w:eastAsia="仿宋" w:hAnsi="仿宋" w:hint="eastAsia"/>
          <w:sz w:val="32"/>
          <w:szCs w:val="32"/>
        </w:rPr>
        <w:t xml:space="preserve">人事处    </w:t>
      </w:r>
    </w:p>
    <w:p w:rsidR="00A96C13" w:rsidRPr="002754E9" w:rsidRDefault="00A96C13" w:rsidP="00A96C13">
      <w:pPr>
        <w:wordWrap w:val="0"/>
        <w:spacing w:line="560" w:lineRule="exact"/>
        <w:ind w:left="210" w:firstLine="630"/>
        <w:jc w:val="right"/>
        <w:rPr>
          <w:rFonts w:ascii="仿宋" w:eastAsia="仿宋" w:hAnsi="仿宋"/>
          <w:sz w:val="32"/>
          <w:szCs w:val="32"/>
        </w:rPr>
      </w:pPr>
      <w:r>
        <w:rPr>
          <w:rFonts w:ascii="仿宋" w:eastAsia="仿宋" w:hAnsi="仿宋" w:hint="eastAsia"/>
          <w:sz w:val="32"/>
          <w:szCs w:val="32"/>
        </w:rPr>
        <w:t xml:space="preserve">  2019年04月15日    </w:t>
      </w: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Default="00A96C13" w:rsidP="00003EEF">
      <w:pPr>
        <w:spacing w:line="400" w:lineRule="exact"/>
        <w:rPr>
          <w:rFonts w:ascii="仿宋" w:eastAsia="仿宋" w:hAnsi="仿宋" w:cs="仿宋_GB2312"/>
          <w:sz w:val="28"/>
          <w:szCs w:val="28"/>
        </w:rPr>
      </w:pPr>
    </w:p>
    <w:p w:rsidR="00A96C13" w:rsidRPr="00092A5F" w:rsidRDefault="00A96C13" w:rsidP="00092A5F">
      <w:pPr>
        <w:pStyle w:val="1"/>
        <w:spacing w:line="560" w:lineRule="exact"/>
        <w:jc w:val="center"/>
        <w:rPr>
          <w:rFonts w:ascii="方正小标宋简体" w:eastAsia="方正小标宋简体"/>
          <w:b w:val="0"/>
        </w:rPr>
      </w:pPr>
      <w:bookmarkStart w:id="20" w:name="_Toc24632389"/>
      <w:r w:rsidRPr="00092A5F">
        <w:rPr>
          <w:rFonts w:ascii="方正小标宋简体" w:eastAsia="方正小标宋简体" w:hint="eastAsia"/>
          <w:b w:val="0"/>
        </w:rPr>
        <w:lastRenderedPageBreak/>
        <w:t>上海震旦职业学院</w:t>
      </w:r>
      <w:bookmarkEnd w:id="20"/>
    </w:p>
    <w:p w:rsidR="00A96C13" w:rsidRPr="00092A5F" w:rsidRDefault="00A96C13" w:rsidP="00092A5F">
      <w:pPr>
        <w:pStyle w:val="1"/>
        <w:spacing w:line="560" w:lineRule="exact"/>
        <w:jc w:val="center"/>
        <w:rPr>
          <w:rFonts w:ascii="方正小标宋简体" w:eastAsia="方正小标宋简体"/>
          <w:b w:val="0"/>
        </w:rPr>
      </w:pPr>
      <w:bookmarkStart w:id="21" w:name="_Toc6303457"/>
      <w:bookmarkStart w:id="22" w:name="_Toc24632390"/>
      <w:r w:rsidRPr="00092A5F">
        <w:rPr>
          <w:rFonts w:ascii="方正小标宋简体" w:eastAsia="方正小标宋简体" w:hint="eastAsia"/>
          <w:b w:val="0"/>
        </w:rPr>
        <w:t>“双师型”教师队伍建设与管理办法</w:t>
      </w:r>
      <w:bookmarkEnd w:id="21"/>
      <w:bookmarkEnd w:id="22"/>
    </w:p>
    <w:p w:rsidR="00A96C13" w:rsidRDefault="00A96C13" w:rsidP="00A96C13"/>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为全面贯彻落实</w:t>
      </w:r>
      <w:r w:rsidRPr="00F66B7B">
        <w:rPr>
          <w:rFonts w:ascii="仿宋" w:eastAsia="仿宋" w:hAnsi="仿宋" w:cs="宋体" w:hint="eastAsia"/>
          <w:sz w:val="32"/>
          <w:szCs w:val="32"/>
          <w:shd w:val="clear" w:color="auto" w:fill="FFFFFF"/>
        </w:rPr>
        <w:t>《国家职业教育改革实施方案》，</w:t>
      </w:r>
      <w:r w:rsidRPr="00F66B7B">
        <w:rPr>
          <w:rFonts w:ascii="仿宋" w:eastAsia="仿宋" w:hAnsi="仿宋" w:hint="eastAsia"/>
          <w:sz w:val="32"/>
          <w:szCs w:val="32"/>
        </w:rPr>
        <w:t>切实加强“双师型”教师队伍建设，</w:t>
      </w:r>
      <w:r w:rsidRPr="00F66B7B">
        <w:rPr>
          <w:rFonts w:ascii="仿宋" w:eastAsia="仿宋" w:hAnsi="仿宋" w:cs="楷体" w:hint="eastAsia"/>
          <w:sz w:val="32"/>
          <w:szCs w:val="32"/>
          <w:shd w:val="clear" w:color="auto" w:fill="FFFFFF"/>
        </w:rPr>
        <w:t>多措并举打造“双师型”教师队伍，</w:t>
      </w:r>
      <w:r w:rsidRPr="00F66B7B">
        <w:rPr>
          <w:rFonts w:ascii="仿宋" w:eastAsia="仿宋" w:hAnsi="仿宋" w:cs="宋体" w:hint="eastAsia"/>
          <w:color w:val="333333"/>
          <w:sz w:val="32"/>
          <w:szCs w:val="32"/>
          <w:shd w:val="clear" w:color="auto" w:fill="FFFFFF"/>
        </w:rPr>
        <w:t>探索组建高水平、结构化教师教学创新团队，教师分工协作进行模块化教学，</w:t>
      </w:r>
      <w:r w:rsidRPr="00F66B7B">
        <w:rPr>
          <w:rFonts w:ascii="仿宋" w:eastAsia="仿宋" w:hAnsi="仿宋" w:hint="eastAsia"/>
          <w:sz w:val="32"/>
          <w:szCs w:val="32"/>
        </w:rPr>
        <w:t>更好地培养学生成为高素质、高技能应用型人才，结合学校自身实际，特制定本办法。</w:t>
      </w:r>
    </w:p>
    <w:p w:rsidR="00A96C13" w:rsidRPr="00F66B7B" w:rsidRDefault="00A96C13" w:rsidP="00A96C13">
      <w:pPr>
        <w:spacing w:line="560" w:lineRule="exact"/>
        <w:ind w:left="640"/>
        <w:rPr>
          <w:rFonts w:ascii="黑体" w:eastAsia="黑体" w:hAnsi="黑体"/>
          <w:sz w:val="32"/>
          <w:szCs w:val="32"/>
        </w:rPr>
      </w:pPr>
      <w:r w:rsidRPr="00F66B7B">
        <w:rPr>
          <w:rFonts w:ascii="黑体" w:eastAsia="黑体" w:hAnsi="黑体" w:hint="eastAsia"/>
          <w:sz w:val="32"/>
          <w:szCs w:val="32"/>
        </w:rPr>
        <w:t>一、“双师型”教师的条件</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lastRenderedPageBreak/>
        <w:t>1</w:t>
      </w:r>
      <w:r>
        <w:rPr>
          <w:rFonts w:ascii="仿宋" w:eastAsia="仿宋" w:hAnsi="仿宋" w:hint="eastAsia"/>
          <w:sz w:val="32"/>
          <w:szCs w:val="32"/>
        </w:rPr>
        <w:t>.</w:t>
      </w:r>
      <w:r w:rsidRPr="00F66B7B">
        <w:rPr>
          <w:rFonts w:ascii="仿宋" w:eastAsia="仿宋" w:hAnsi="仿宋" w:hint="eastAsia"/>
          <w:sz w:val="32"/>
          <w:szCs w:val="32"/>
        </w:rPr>
        <w:t>具有本科以上学历，取得讲师以上教师任职资格的专任教师。</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2</w:t>
      </w:r>
      <w:r>
        <w:rPr>
          <w:rFonts w:ascii="仿宋" w:eastAsia="仿宋" w:hAnsi="仿宋" w:hint="eastAsia"/>
          <w:sz w:val="32"/>
          <w:szCs w:val="32"/>
        </w:rPr>
        <w:t>.</w:t>
      </w:r>
      <w:r w:rsidRPr="00F66B7B">
        <w:rPr>
          <w:rFonts w:ascii="仿宋" w:eastAsia="仿宋" w:hAnsi="仿宋" w:hint="eastAsia"/>
          <w:sz w:val="32"/>
          <w:szCs w:val="32"/>
        </w:rPr>
        <w:t>结合专业情况，具备下列条件之一者：</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（1）通过国家组织的中级以上专业技术职务考试，取得国家承认的中级以上专业技术职务任职资格（如工程师、会计师、经济师、主治医师、主管护师等）。</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（2）通过国家组织的各类职业资格考试，取得三级（高级工）以上职业资格证书。</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（3）近五年中有两年以上（可累计计算）在企业第一线本专业实践工作经历且取得一定的技术成果。</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lastRenderedPageBreak/>
        <w:t>（4）参加教育部组织的教师专业技能培训并获得合格证书，能全面指导学生专业实践实训活动。</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（5）近五年内在校内校外主持或参与了地市级以上工程项目或技术开发工作，并在其中发挥骨干作用，成果已被企业使用且效益良好（提交法人单位开具的证明文件以及表明本人所完成工作的技术文件）。</w:t>
      </w:r>
    </w:p>
    <w:p w:rsidR="00A96C13" w:rsidRPr="00F66B7B" w:rsidRDefault="00A96C13" w:rsidP="00A96C13">
      <w:pPr>
        <w:spacing w:line="560" w:lineRule="exact"/>
        <w:ind w:firstLineChars="200" w:firstLine="640"/>
        <w:rPr>
          <w:rFonts w:ascii="黑体" w:eastAsia="黑体" w:hAnsi="黑体"/>
          <w:sz w:val="32"/>
          <w:szCs w:val="32"/>
        </w:rPr>
      </w:pPr>
      <w:r w:rsidRPr="00F66B7B">
        <w:rPr>
          <w:rFonts w:ascii="黑体" w:eastAsia="黑体" w:hAnsi="黑体" w:hint="eastAsia"/>
          <w:sz w:val="32"/>
          <w:szCs w:val="32"/>
        </w:rPr>
        <w:t>二、“双师型”教师的培养及措施</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根据“双师型”教师的具体要求，结合实际采取以下具体措施。</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1</w:t>
      </w:r>
      <w:r>
        <w:rPr>
          <w:rFonts w:ascii="仿宋" w:eastAsia="仿宋" w:hAnsi="仿宋" w:hint="eastAsia"/>
          <w:sz w:val="32"/>
          <w:szCs w:val="32"/>
        </w:rPr>
        <w:t>.</w:t>
      </w:r>
      <w:r w:rsidRPr="00F66B7B">
        <w:rPr>
          <w:rFonts w:ascii="仿宋" w:eastAsia="仿宋" w:hAnsi="仿宋" w:hint="eastAsia"/>
          <w:sz w:val="32"/>
          <w:szCs w:val="32"/>
        </w:rPr>
        <w:t>各学院应加强对“双师型”教师的培养工作，根据学院发展需要制定3-5年</w:t>
      </w:r>
      <w:r w:rsidRPr="00F66B7B">
        <w:rPr>
          <w:rFonts w:ascii="仿宋" w:eastAsia="仿宋" w:hAnsi="仿宋" w:hint="eastAsia"/>
          <w:sz w:val="32"/>
          <w:szCs w:val="32"/>
        </w:rPr>
        <w:lastRenderedPageBreak/>
        <w:t>的“双师型”教师培养计划，并报学校人事处，经校领导审定后组织实施。</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2</w:t>
      </w:r>
      <w:r>
        <w:rPr>
          <w:rFonts w:ascii="仿宋" w:eastAsia="仿宋" w:hAnsi="仿宋" w:hint="eastAsia"/>
          <w:sz w:val="32"/>
          <w:szCs w:val="32"/>
        </w:rPr>
        <w:t>.</w:t>
      </w:r>
      <w:r w:rsidRPr="00F66B7B">
        <w:rPr>
          <w:rFonts w:ascii="仿宋" w:eastAsia="仿宋" w:hAnsi="仿宋" w:hint="eastAsia"/>
          <w:sz w:val="32"/>
          <w:szCs w:val="32"/>
        </w:rPr>
        <w:t>加强对现有教师的培训和培养，使之尽快具备“双师”素质。积极鼓励和选派相关教师参加国家组织的中级以上专业技术职务考试和各类职业资格考试，取得高级工（三级）以上职业资格证书。</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3</w:t>
      </w:r>
      <w:r>
        <w:rPr>
          <w:rFonts w:ascii="仿宋" w:eastAsia="仿宋" w:hAnsi="仿宋" w:hint="eastAsia"/>
          <w:sz w:val="32"/>
          <w:szCs w:val="32"/>
        </w:rPr>
        <w:t>.</w:t>
      </w:r>
      <w:r w:rsidRPr="00F66B7B">
        <w:rPr>
          <w:rFonts w:ascii="仿宋" w:eastAsia="仿宋" w:hAnsi="仿宋" w:cs="宋体" w:hint="eastAsia"/>
          <w:color w:val="333333"/>
          <w:sz w:val="32"/>
          <w:szCs w:val="32"/>
          <w:shd w:val="clear" w:color="auto" w:fill="FFFFFF"/>
        </w:rPr>
        <w:t>深化产教融合、校企合作，育训结合，健全多元化办学格局，推动企业深度参与协同育人。加</w:t>
      </w:r>
      <w:r w:rsidRPr="00F66B7B">
        <w:rPr>
          <w:rFonts w:ascii="仿宋" w:eastAsia="仿宋" w:hAnsi="仿宋" w:hint="eastAsia"/>
          <w:sz w:val="32"/>
          <w:szCs w:val="32"/>
        </w:rPr>
        <w:t>强与企业、行业的联系，开展科技服务提高教师专业技术水平。</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4</w:t>
      </w:r>
      <w:r>
        <w:rPr>
          <w:rFonts w:ascii="仿宋" w:eastAsia="仿宋" w:hAnsi="仿宋" w:hint="eastAsia"/>
          <w:sz w:val="32"/>
          <w:szCs w:val="32"/>
        </w:rPr>
        <w:t>.</w:t>
      </w:r>
      <w:r w:rsidRPr="00F66B7B">
        <w:rPr>
          <w:rFonts w:ascii="仿宋" w:eastAsia="仿宋" w:hAnsi="仿宋" w:hint="eastAsia"/>
          <w:sz w:val="32"/>
          <w:szCs w:val="32"/>
        </w:rPr>
        <w:t>有计划地组织专业教师到生产第一线进行业务实践，</w:t>
      </w:r>
      <w:r w:rsidRPr="00F66B7B">
        <w:rPr>
          <w:rFonts w:ascii="仿宋" w:eastAsia="仿宋" w:hAnsi="仿宋" w:cs="宋体" w:hint="eastAsia"/>
          <w:sz w:val="32"/>
          <w:szCs w:val="32"/>
          <w:shd w:val="clear" w:color="auto" w:fill="FFFFFF"/>
        </w:rPr>
        <w:t>每年至少1个月在企业或实训基地实训，落实教师5年一周期的</w:t>
      </w:r>
      <w:r w:rsidRPr="00F66B7B">
        <w:rPr>
          <w:rFonts w:ascii="仿宋" w:eastAsia="仿宋" w:hAnsi="仿宋" w:cs="宋体" w:hint="eastAsia"/>
          <w:sz w:val="32"/>
          <w:szCs w:val="32"/>
          <w:shd w:val="clear" w:color="auto" w:fill="FFFFFF"/>
        </w:rPr>
        <w:lastRenderedPageBreak/>
        <w:t>全员轮训制度。</w:t>
      </w:r>
      <w:r w:rsidRPr="00F66B7B">
        <w:rPr>
          <w:rFonts w:ascii="仿宋" w:eastAsia="仿宋" w:hAnsi="仿宋" w:hint="eastAsia"/>
          <w:sz w:val="32"/>
          <w:szCs w:val="32"/>
        </w:rPr>
        <w:t>系统掌握业务技术流程，强化操作技能，提高教师动手能力和“双师”素质。</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cs="宋体" w:hint="eastAsia"/>
          <w:sz w:val="32"/>
          <w:szCs w:val="32"/>
          <w:shd w:val="clear" w:color="auto" w:fill="FFFFFF"/>
        </w:rPr>
        <w:t>5</w:t>
      </w:r>
      <w:r>
        <w:rPr>
          <w:rFonts w:ascii="仿宋" w:eastAsia="仿宋" w:hAnsi="仿宋" w:cs="宋体" w:hint="eastAsia"/>
          <w:sz w:val="32"/>
          <w:szCs w:val="32"/>
          <w:shd w:val="clear" w:color="auto" w:fill="FFFFFF"/>
        </w:rPr>
        <w:t>.</w:t>
      </w:r>
      <w:r w:rsidRPr="00F66B7B">
        <w:rPr>
          <w:rFonts w:ascii="仿宋" w:eastAsia="仿宋" w:hAnsi="仿宋" w:cs="宋体" w:hint="eastAsia"/>
          <w:sz w:val="32"/>
          <w:szCs w:val="32"/>
          <w:shd w:val="clear" w:color="auto" w:fill="FFFFFF"/>
        </w:rPr>
        <w:t>从2019年起，相关专业教师原则上从具有3年以上企业工作经历并具有本科以上学历的人员中公开招聘，特殊高技能人才（含具有高级工以上职业资格人员）可适当放宽学历要求，2020年起基本不再从应届毕业生中招聘。</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6</w:t>
      </w:r>
      <w:r>
        <w:rPr>
          <w:rFonts w:ascii="仿宋" w:eastAsia="仿宋" w:hAnsi="仿宋" w:hint="eastAsia"/>
          <w:sz w:val="32"/>
          <w:szCs w:val="32"/>
        </w:rPr>
        <w:t>.</w:t>
      </w:r>
      <w:r w:rsidRPr="00F66B7B">
        <w:rPr>
          <w:rFonts w:ascii="仿宋" w:eastAsia="仿宋" w:hAnsi="仿宋" w:hint="eastAsia"/>
          <w:sz w:val="32"/>
          <w:szCs w:val="32"/>
        </w:rPr>
        <w:t>招聘具有“双师”素质的专业技术人员和管理人员到校担任专任教师，扩大“双师型”教师比例。</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7</w:t>
      </w:r>
      <w:r>
        <w:rPr>
          <w:rFonts w:ascii="仿宋" w:eastAsia="仿宋" w:hAnsi="仿宋" w:hint="eastAsia"/>
          <w:sz w:val="32"/>
          <w:szCs w:val="32"/>
        </w:rPr>
        <w:t>.</w:t>
      </w:r>
      <w:r w:rsidRPr="00F66B7B">
        <w:rPr>
          <w:rFonts w:ascii="仿宋" w:eastAsia="仿宋" w:hAnsi="仿宋" w:cs="宋体" w:hint="eastAsia"/>
          <w:sz w:val="32"/>
          <w:szCs w:val="32"/>
          <w:shd w:val="clear" w:color="auto" w:fill="FFFFFF"/>
        </w:rPr>
        <w:t>实行高层次、高技能人才以直接考察的方式公开招聘，建立健全自主聘任兼</w:t>
      </w:r>
      <w:r w:rsidRPr="00F66B7B">
        <w:rPr>
          <w:rFonts w:ascii="仿宋" w:eastAsia="仿宋" w:hAnsi="仿宋" w:cs="宋体" w:hint="eastAsia"/>
          <w:sz w:val="32"/>
          <w:szCs w:val="32"/>
          <w:shd w:val="clear" w:color="auto" w:fill="FFFFFF"/>
        </w:rPr>
        <w:lastRenderedPageBreak/>
        <w:t>职教师的办法，推动企业工程技术人员、高技能人才和职业院校教师双向流动。</w:t>
      </w:r>
      <w:r w:rsidRPr="00F66B7B">
        <w:rPr>
          <w:rFonts w:ascii="仿宋" w:eastAsia="仿宋" w:hAnsi="仿宋" w:hint="eastAsia"/>
          <w:sz w:val="32"/>
          <w:szCs w:val="32"/>
        </w:rPr>
        <w:t>聘请社会上专家、企业家、高技能人才担任客座教授，聘请实习、实训基地的专业技术人员担任兼职教师。</w:t>
      </w:r>
    </w:p>
    <w:p w:rsidR="00A96C13" w:rsidRPr="00F66B7B" w:rsidRDefault="00A96C13" w:rsidP="00A96C13">
      <w:pPr>
        <w:pStyle w:val="a8"/>
        <w:shd w:val="clear" w:color="auto" w:fill="FFFFFF"/>
        <w:spacing w:beforeAutospacing="0" w:afterAutospacing="0" w:line="560" w:lineRule="exact"/>
        <w:ind w:firstLineChars="200" w:firstLine="640"/>
        <w:jc w:val="both"/>
        <w:rPr>
          <w:rFonts w:ascii="仿宋" w:eastAsia="仿宋" w:hAnsi="仿宋"/>
          <w:sz w:val="32"/>
          <w:szCs w:val="32"/>
          <w:shd w:val="clear" w:color="auto" w:fill="FFFFFF"/>
        </w:rPr>
      </w:pPr>
      <w:r w:rsidRPr="00F66B7B">
        <w:rPr>
          <w:rFonts w:ascii="仿宋" w:eastAsia="仿宋" w:hAnsi="仿宋" w:hint="eastAsia"/>
          <w:sz w:val="32"/>
          <w:szCs w:val="32"/>
          <w:shd w:val="clear" w:color="auto" w:fill="FFFFFF"/>
        </w:rPr>
        <w:t>8</w:t>
      </w:r>
      <w:r>
        <w:rPr>
          <w:rFonts w:ascii="仿宋" w:eastAsia="仿宋" w:hAnsi="仿宋" w:hint="eastAsia"/>
          <w:sz w:val="32"/>
          <w:szCs w:val="32"/>
          <w:shd w:val="clear" w:color="auto" w:fill="FFFFFF"/>
        </w:rPr>
        <w:t>.</w:t>
      </w:r>
      <w:r w:rsidRPr="00F66B7B">
        <w:rPr>
          <w:rFonts w:ascii="仿宋" w:eastAsia="仿宋" w:hAnsi="仿宋" w:hint="eastAsia"/>
          <w:sz w:val="32"/>
          <w:szCs w:val="32"/>
          <w:shd w:val="clear" w:color="auto" w:fill="FFFFFF"/>
        </w:rPr>
        <w:t>定期组织选派专业骨干教师赴国内、外研修访学。</w:t>
      </w:r>
    </w:p>
    <w:p w:rsidR="00A96C13" w:rsidRPr="00F66B7B" w:rsidRDefault="00A96C13" w:rsidP="00A96C13">
      <w:pPr>
        <w:spacing w:line="560" w:lineRule="exact"/>
        <w:ind w:firstLineChars="200" w:firstLine="640"/>
        <w:rPr>
          <w:rFonts w:ascii="黑体" w:eastAsia="黑体" w:hAnsi="黑体"/>
          <w:sz w:val="32"/>
          <w:szCs w:val="32"/>
        </w:rPr>
      </w:pPr>
      <w:r w:rsidRPr="00F66B7B">
        <w:rPr>
          <w:rFonts w:ascii="黑体" w:eastAsia="黑体" w:hAnsi="黑体" w:hint="eastAsia"/>
          <w:sz w:val="32"/>
          <w:szCs w:val="32"/>
        </w:rPr>
        <w:t>三、有关待遇</w:t>
      </w:r>
    </w:p>
    <w:p w:rsidR="00A96C13" w:rsidRPr="00F66B7B"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1</w:t>
      </w:r>
      <w:r>
        <w:rPr>
          <w:rFonts w:ascii="仿宋" w:eastAsia="仿宋" w:hAnsi="仿宋" w:hint="eastAsia"/>
          <w:sz w:val="32"/>
          <w:szCs w:val="32"/>
        </w:rPr>
        <w:t>.</w:t>
      </w:r>
      <w:r w:rsidRPr="00F66B7B">
        <w:rPr>
          <w:rFonts w:ascii="仿宋" w:eastAsia="仿宋" w:hAnsi="仿宋" w:hint="eastAsia"/>
          <w:sz w:val="32"/>
          <w:szCs w:val="32"/>
        </w:rPr>
        <w:t>取得国家人力资源和社会保障部颁发的三级（高级工）以上职业资格证书，学校给予相应津贴。</w:t>
      </w:r>
    </w:p>
    <w:p w:rsidR="00A96C13" w:rsidRDefault="00A96C13" w:rsidP="00A96C13">
      <w:pPr>
        <w:spacing w:line="560" w:lineRule="exact"/>
        <w:ind w:firstLineChars="200" w:firstLine="640"/>
        <w:rPr>
          <w:rFonts w:ascii="仿宋" w:eastAsia="仿宋" w:hAnsi="仿宋"/>
          <w:sz w:val="32"/>
          <w:szCs w:val="32"/>
        </w:rPr>
      </w:pPr>
      <w:r w:rsidRPr="00F66B7B">
        <w:rPr>
          <w:rFonts w:ascii="仿宋" w:eastAsia="仿宋" w:hAnsi="仿宋" w:hint="eastAsia"/>
          <w:sz w:val="32"/>
          <w:szCs w:val="32"/>
        </w:rPr>
        <w:t>2</w:t>
      </w:r>
      <w:r>
        <w:rPr>
          <w:rFonts w:ascii="仿宋" w:eastAsia="仿宋" w:hAnsi="仿宋" w:hint="eastAsia"/>
          <w:sz w:val="32"/>
          <w:szCs w:val="32"/>
        </w:rPr>
        <w:t>.</w:t>
      </w:r>
      <w:r w:rsidRPr="00F66B7B">
        <w:rPr>
          <w:rFonts w:ascii="仿宋" w:eastAsia="仿宋" w:hAnsi="仿宋" w:hint="eastAsia"/>
          <w:sz w:val="32"/>
          <w:szCs w:val="32"/>
        </w:rPr>
        <w:t>教师实施“双师型”进修计划的时间可抵算一定的教学工作量，但须经学院审核后报人事处，对其进修完成情况考核</w:t>
      </w:r>
      <w:r w:rsidRPr="00F66B7B">
        <w:rPr>
          <w:rFonts w:ascii="仿宋" w:eastAsia="仿宋" w:hAnsi="仿宋" w:hint="eastAsia"/>
          <w:sz w:val="32"/>
          <w:szCs w:val="32"/>
        </w:rPr>
        <w:lastRenderedPageBreak/>
        <w:t>合格后予以确认和发放。</w:t>
      </w:r>
    </w:p>
    <w:p w:rsidR="00A96C13" w:rsidRDefault="00A96C13" w:rsidP="00A96C13">
      <w:pPr>
        <w:spacing w:line="560" w:lineRule="exact"/>
        <w:ind w:firstLineChars="200" w:firstLine="640"/>
        <w:rPr>
          <w:rFonts w:ascii="仿宋" w:eastAsia="仿宋" w:hAnsi="仿宋"/>
          <w:sz w:val="32"/>
          <w:szCs w:val="32"/>
        </w:rPr>
      </w:pPr>
    </w:p>
    <w:p w:rsidR="00A96C13" w:rsidRPr="00F66B7B" w:rsidRDefault="00A96C13" w:rsidP="00A96C13">
      <w:pPr>
        <w:wordWrap w:val="0"/>
        <w:spacing w:line="560" w:lineRule="exact"/>
        <w:ind w:firstLineChars="200" w:firstLine="640"/>
        <w:jc w:val="right"/>
        <w:rPr>
          <w:rFonts w:ascii="仿宋" w:eastAsia="仿宋" w:hAnsi="仿宋"/>
          <w:sz w:val="32"/>
          <w:szCs w:val="32"/>
        </w:rPr>
      </w:pPr>
      <w:r w:rsidRPr="00F66B7B">
        <w:rPr>
          <w:rFonts w:ascii="仿宋" w:eastAsia="仿宋" w:hAnsi="仿宋" w:hint="eastAsia"/>
          <w:sz w:val="32"/>
          <w:szCs w:val="32"/>
        </w:rPr>
        <w:t>上海震旦职业学院人事处</w:t>
      </w:r>
      <w:r>
        <w:rPr>
          <w:rFonts w:ascii="仿宋" w:eastAsia="仿宋" w:hAnsi="仿宋" w:hint="eastAsia"/>
          <w:sz w:val="32"/>
          <w:szCs w:val="32"/>
        </w:rPr>
        <w:t xml:space="preserve"> </w:t>
      </w:r>
    </w:p>
    <w:p w:rsidR="00A96C13" w:rsidRPr="00F66B7B" w:rsidRDefault="00A96C13" w:rsidP="008A5DAA">
      <w:pPr>
        <w:wordWrap w:val="0"/>
        <w:spacing w:line="560" w:lineRule="exact"/>
        <w:ind w:firstLineChars="200" w:firstLine="640"/>
        <w:jc w:val="right"/>
        <w:rPr>
          <w:rFonts w:ascii="仿宋" w:eastAsia="仿宋" w:hAnsi="仿宋"/>
          <w:sz w:val="32"/>
          <w:szCs w:val="32"/>
        </w:rPr>
      </w:pPr>
      <w:r w:rsidRPr="00F66B7B">
        <w:rPr>
          <w:rFonts w:ascii="仿宋" w:eastAsia="仿宋" w:hAnsi="仿宋" w:hint="eastAsia"/>
          <w:sz w:val="32"/>
          <w:szCs w:val="32"/>
        </w:rPr>
        <w:t xml:space="preserve">                                  2019年3月23日</w:t>
      </w:r>
      <w:r>
        <w:rPr>
          <w:rFonts w:ascii="仿宋" w:eastAsia="仿宋" w:hAnsi="仿宋" w:hint="eastAsia"/>
          <w:sz w:val="32"/>
          <w:szCs w:val="32"/>
        </w:rPr>
        <w:t xml:space="preserve">   </w:t>
      </w:r>
    </w:p>
    <w:p w:rsidR="00A96C13" w:rsidRPr="00092A5F" w:rsidRDefault="00A96C13" w:rsidP="008A5DAA">
      <w:pPr>
        <w:pStyle w:val="1"/>
        <w:jc w:val="center"/>
        <w:rPr>
          <w:rFonts w:ascii="方正小标宋简体" w:eastAsia="方正小标宋简体"/>
          <w:b w:val="0"/>
        </w:rPr>
      </w:pPr>
      <w:bookmarkStart w:id="23" w:name="_Toc484003924"/>
      <w:bookmarkStart w:id="24" w:name="_Toc484004424"/>
      <w:bookmarkStart w:id="25" w:name="_Toc486419537"/>
      <w:bookmarkStart w:id="26" w:name="_Toc24632391"/>
      <w:r w:rsidRPr="00092A5F">
        <w:rPr>
          <w:rFonts w:ascii="方正小标宋简体" w:eastAsia="方正小标宋简体" w:hint="eastAsia"/>
          <w:b w:val="0"/>
        </w:rPr>
        <w:lastRenderedPageBreak/>
        <w:t>上海震旦职业学院教师聘用</w:t>
      </w:r>
      <w:bookmarkStart w:id="27" w:name="_Toc484003925"/>
      <w:bookmarkStart w:id="28" w:name="_Toc484004425"/>
      <w:bookmarkStart w:id="29" w:name="_Toc486419538"/>
      <w:bookmarkEnd w:id="23"/>
      <w:bookmarkEnd w:id="24"/>
      <w:bookmarkEnd w:id="25"/>
      <w:r w:rsidRPr="00092A5F">
        <w:rPr>
          <w:rFonts w:ascii="方正小标宋简体" w:eastAsia="方正小标宋简体" w:hint="eastAsia"/>
          <w:b w:val="0"/>
        </w:rPr>
        <w:t>相关流程</w:t>
      </w:r>
      <w:bookmarkEnd w:id="26"/>
    </w:p>
    <w:p w:rsidR="00A96C13" w:rsidRPr="0052758E" w:rsidRDefault="00A96C13" w:rsidP="00A96C13">
      <w:pPr>
        <w:pStyle w:val="1"/>
        <w:spacing w:line="560" w:lineRule="exact"/>
        <w:rPr>
          <w:rFonts w:ascii="仿宋" w:eastAsia="仿宋" w:hAnsi="仿宋"/>
          <w:b w:val="0"/>
          <w:sz w:val="32"/>
          <w:szCs w:val="32"/>
        </w:rPr>
      </w:pPr>
      <w:r w:rsidRPr="0052758E">
        <w:rPr>
          <w:rFonts w:asciiTheme="minorEastAsia" w:hAnsiTheme="minorEastAsia" w:hint="eastAsia"/>
          <w:b w:val="0"/>
          <w:sz w:val="24"/>
          <w:szCs w:val="24"/>
        </w:rPr>
        <w:t xml:space="preserve">    </w:t>
      </w:r>
      <w:bookmarkStart w:id="30" w:name="_Toc6303459"/>
      <w:bookmarkStart w:id="31" w:name="_Toc6476267"/>
      <w:bookmarkStart w:id="32" w:name="_Toc24632392"/>
      <w:r w:rsidRPr="0052758E">
        <w:rPr>
          <w:rFonts w:ascii="仿宋" w:eastAsia="仿宋" w:hAnsi="仿宋" w:hint="eastAsia"/>
          <w:b w:val="0"/>
          <w:sz w:val="32"/>
          <w:szCs w:val="32"/>
        </w:rPr>
        <w:t>学校根据《国务院关于印发国家职业教育改革实施方案的通知》（以下简称方案）精神，牢固树立新发展理念，对接科技发展趋势和市场需求，完善职业教育和培训体系，促进就业和适应产业发展需求，为培养高素质劳动者和技术技能人才，打造“双师型”教师队伍。特制定以下教师聘用流程。</w:t>
      </w:r>
      <w:bookmarkEnd w:id="30"/>
      <w:bookmarkEnd w:id="31"/>
      <w:bookmarkEnd w:id="32"/>
    </w:p>
    <w:p w:rsidR="00A96C13" w:rsidRPr="0052758E" w:rsidRDefault="00A96C13" w:rsidP="00A96C13">
      <w:pPr>
        <w:pStyle w:val="1"/>
        <w:spacing w:line="560" w:lineRule="exact"/>
        <w:rPr>
          <w:rFonts w:ascii="黑体" w:eastAsia="黑体" w:hAnsi="黑体"/>
          <w:b w:val="0"/>
          <w:sz w:val="32"/>
          <w:szCs w:val="32"/>
        </w:rPr>
      </w:pPr>
      <w:bookmarkStart w:id="33" w:name="_Toc6303460"/>
      <w:bookmarkStart w:id="34" w:name="_Toc6476268"/>
      <w:bookmarkStart w:id="35" w:name="_Toc24632393"/>
      <w:r w:rsidRPr="0052758E">
        <w:rPr>
          <w:rFonts w:ascii="黑体" w:eastAsia="黑体" w:hAnsi="黑体" w:hint="eastAsia"/>
          <w:b w:val="0"/>
          <w:sz w:val="32"/>
          <w:szCs w:val="32"/>
        </w:rPr>
        <w:t>一、招聘基本流程</w:t>
      </w:r>
      <w:bookmarkEnd w:id="27"/>
      <w:bookmarkEnd w:id="28"/>
      <w:bookmarkEnd w:id="29"/>
      <w:bookmarkEnd w:id="33"/>
      <w:bookmarkEnd w:id="34"/>
      <w:bookmarkEnd w:id="35"/>
    </w:p>
    <w:p w:rsidR="00A96C13" w:rsidRDefault="00A96C13" w:rsidP="00A96C13">
      <w:pPr>
        <w:pStyle w:val="10"/>
        <w:spacing w:line="560" w:lineRule="exact"/>
        <w:ind w:firstLine="640"/>
        <w:rPr>
          <w:rFonts w:ascii="仿宋" w:eastAsia="仿宋" w:hAnsi="仿宋"/>
          <w:sz w:val="32"/>
          <w:szCs w:val="32"/>
        </w:rPr>
      </w:pPr>
      <w:r w:rsidRPr="0052758E">
        <w:rPr>
          <w:rFonts w:ascii="仿宋" w:eastAsia="仿宋" w:hAnsi="仿宋" w:hint="eastAsia"/>
          <w:sz w:val="32"/>
          <w:szCs w:val="32"/>
        </w:rPr>
        <w:lastRenderedPageBreak/>
        <w:t>1</w:t>
      </w:r>
      <w:r>
        <w:rPr>
          <w:rFonts w:ascii="仿宋" w:eastAsia="仿宋" w:hAnsi="仿宋" w:hint="eastAsia"/>
          <w:sz w:val="32"/>
          <w:szCs w:val="32"/>
        </w:rPr>
        <w:t>.</w:t>
      </w:r>
      <w:r w:rsidRPr="0052758E">
        <w:rPr>
          <w:rFonts w:ascii="仿宋" w:eastAsia="仿宋" w:hAnsi="仿宋" w:hint="eastAsia"/>
          <w:sz w:val="32"/>
          <w:szCs w:val="32"/>
        </w:rPr>
        <w:t>人事处根据生师比，以及专业、课程设置需求，拟订所需专兼职教师编制数。</w:t>
      </w:r>
    </w:p>
    <w:p w:rsidR="00A96C13" w:rsidRPr="0052758E" w:rsidRDefault="00A96C13" w:rsidP="00A96C13">
      <w:pPr>
        <w:pStyle w:val="10"/>
        <w:spacing w:line="560" w:lineRule="exact"/>
        <w:ind w:firstLine="640"/>
        <w:rPr>
          <w:rFonts w:ascii="仿宋" w:eastAsia="仿宋" w:hAnsi="仿宋"/>
          <w:sz w:val="32"/>
          <w:szCs w:val="32"/>
        </w:rPr>
      </w:pPr>
      <w:r w:rsidRPr="0052758E">
        <w:rPr>
          <w:rFonts w:ascii="仿宋" w:eastAsia="仿宋" w:hAnsi="仿宋" w:hint="eastAsia"/>
          <w:sz w:val="32"/>
          <w:szCs w:val="32"/>
        </w:rPr>
        <w:t>2</w:t>
      </w:r>
      <w:r>
        <w:rPr>
          <w:rFonts w:ascii="仿宋" w:eastAsia="仿宋" w:hAnsi="仿宋" w:hint="eastAsia"/>
          <w:sz w:val="32"/>
          <w:szCs w:val="32"/>
        </w:rPr>
        <w:t>.</w:t>
      </w:r>
      <w:r w:rsidRPr="0052758E">
        <w:rPr>
          <w:rFonts w:ascii="仿宋" w:eastAsia="仿宋" w:hAnsi="仿宋" w:hint="eastAsia"/>
          <w:sz w:val="32"/>
          <w:szCs w:val="32"/>
        </w:rPr>
        <w:t>各二级学院（各部门）根据学院教师编制数拟订招聘计划</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3</w:t>
      </w:r>
      <w:r>
        <w:rPr>
          <w:rFonts w:ascii="仿宋" w:eastAsia="仿宋" w:hAnsi="仿宋" w:hint="eastAsia"/>
          <w:sz w:val="32"/>
          <w:szCs w:val="32"/>
        </w:rPr>
        <w:t>.</w:t>
      </w:r>
      <w:r w:rsidRPr="0052758E">
        <w:rPr>
          <w:rFonts w:ascii="仿宋" w:eastAsia="仿宋" w:hAnsi="仿宋" w:hint="eastAsia"/>
          <w:sz w:val="32"/>
          <w:szCs w:val="32"/>
        </w:rPr>
        <w:t>人事处分析、调研和审核招聘计划，报</w:t>
      </w:r>
      <w:del w:id="36" w:author="bbyu" w:date="2017-06-07T11:13:00Z">
        <w:r w:rsidRPr="0052758E">
          <w:rPr>
            <w:rFonts w:ascii="仿宋" w:eastAsia="仿宋" w:hAnsi="仿宋" w:hint="eastAsia"/>
            <w:sz w:val="32"/>
            <w:szCs w:val="32"/>
          </w:rPr>
          <w:delText>院</w:delText>
        </w:r>
      </w:del>
      <w:ins w:id="37" w:author="bbyu" w:date="2017-06-07T11:13:00Z">
        <w:r w:rsidRPr="0052758E">
          <w:rPr>
            <w:rFonts w:ascii="仿宋" w:eastAsia="仿宋" w:hAnsi="仿宋" w:hint="eastAsia"/>
            <w:sz w:val="32"/>
            <w:szCs w:val="32"/>
          </w:rPr>
          <w:t>学校分管</w:t>
        </w:r>
      </w:ins>
      <w:r w:rsidRPr="0052758E">
        <w:rPr>
          <w:rFonts w:ascii="仿宋" w:eastAsia="仿宋" w:hAnsi="仿宋" w:hint="eastAsia"/>
          <w:sz w:val="32"/>
          <w:szCs w:val="32"/>
        </w:rPr>
        <w:t>领导审核、</w:t>
      </w:r>
      <w:ins w:id="38" w:author="bbyu" w:date="2017-06-07T11:13:00Z">
        <w:r w:rsidRPr="0052758E">
          <w:rPr>
            <w:rFonts w:ascii="仿宋" w:eastAsia="仿宋" w:hAnsi="仿宋" w:hint="eastAsia"/>
            <w:sz w:val="32"/>
            <w:szCs w:val="32"/>
          </w:rPr>
          <w:t>再报党政联席会议通过</w:t>
        </w:r>
      </w:ins>
      <w:del w:id="39" w:author="bbyu" w:date="2017-06-07T11:13:00Z">
        <w:r w:rsidRPr="0052758E">
          <w:rPr>
            <w:rFonts w:ascii="仿宋" w:eastAsia="仿宋" w:hAnsi="仿宋" w:hint="eastAsia"/>
            <w:sz w:val="32"/>
            <w:szCs w:val="32"/>
          </w:rPr>
          <w:delText>确定</w:delText>
        </w:r>
      </w:del>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4</w:t>
      </w:r>
      <w:r>
        <w:rPr>
          <w:rFonts w:ascii="仿宋" w:eastAsia="仿宋" w:hAnsi="仿宋" w:hint="eastAsia"/>
          <w:sz w:val="32"/>
          <w:szCs w:val="32"/>
        </w:rPr>
        <w:t>.</w:t>
      </w:r>
      <w:r w:rsidRPr="0052758E">
        <w:rPr>
          <w:rFonts w:ascii="仿宋" w:eastAsia="仿宋" w:hAnsi="仿宋" w:hint="eastAsia"/>
          <w:sz w:val="32"/>
          <w:szCs w:val="32"/>
        </w:rPr>
        <w:t>人事处根据《方案》提出的要求（即从2019年起，相关专业教师原则上从具有3年以上企业工作经历并具有本科以上学历的人员中公开招聘，特殊高技能人才（含具有高级工以上职业资格人员）可适当放宽学历要求），通过网络</w:t>
      </w:r>
      <w:ins w:id="40" w:author="bbyu" w:date="2017-06-07T11:14:00Z">
        <w:r w:rsidRPr="0052758E">
          <w:rPr>
            <w:rFonts w:ascii="仿宋" w:eastAsia="仿宋" w:hAnsi="仿宋" w:hint="eastAsia"/>
            <w:sz w:val="32"/>
            <w:szCs w:val="32"/>
          </w:rPr>
          <w:t>、现场</w:t>
        </w:r>
      </w:ins>
      <w:del w:id="41" w:author="bbyu" w:date="2017-06-07T11:14:00Z">
        <w:r w:rsidRPr="0052758E">
          <w:rPr>
            <w:rFonts w:ascii="仿宋" w:eastAsia="仿宋" w:hAnsi="仿宋" w:hint="eastAsia"/>
            <w:sz w:val="32"/>
            <w:szCs w:val="32"/>
          </w:rPr>
          <w:delText>或</w:delText>
        </w:r>
      </w:del>
      <w:r w:rsidRPr="0052758E">
        <w:rPr>
          <w:rFonts w:ascii="仿宋" w:eastAsia="仿宋" w:hAnsi="仿宋" w:hint="eastAsia"/>
          <w:sz w:val="32"/>
          <w:szCs w:val="32"/>
        </w:rPr>
        <w:t>招聘会</w:t>
      </w:r>
      <w:ins w:id="42" w:author="bbyu" w:date="2017-06-07T11:14:00Z">
        <w:r w:rsidRPr="0052758E">
          <w:rPr>
            <w:rFonts w:ascii="仿宋" w:eastAsia="仿宋" w:hAnsi="仿宋" w:hint="eastAsia"/>
            <w:sz w:val="32"/>
            <w:szCs w:val="32"/>
          </w:rPr>
          <w:t>、员</w:t>
        </w:r>
      </w:ins>
      <w:ins w:id="43" w:author="bbyu" w:date="2017-06-07T11:15:00Z">
        <w:r w:rsidRPr="0052758E">
          <w:rPr>
            <w:rFonts w:ascii="仿宋" w:eastAsia="仿宋" w:hAnsi="仿宋" w:hint="eastAsia"/>
            <w:sz w:val="32"/>
            <w:szCs w:val="32"/>
          </w:rPr>
          <w:t>工</w:t>
        </w:r>
      </w:ins>
      <w:ins w:id="44" w:author="bbyu" w:date="2017-06-07T11:14:00Z">
        <w:r w:rsidRPr="0052758E">
          <w:rPr>
            <w:rFonts w:ascii="仿宋" w:eastAsia="仿宋" w:hAnsi="仿宋" w:hint="eastAsia"/>
            <w:sz w:val="32"/>
            <w:szCs w:val="32"/>
          </w:rPr>
          <w:t>推荐</w:t>
        </w:r>
      </w:ins>
      <w:ins w:id="45" w:author="bbyu" w:date="2017-06-07T11:15:00Z">
        <w:r w:rsidRPr="0052758E">
          <w:rPr>
            <w:rFonts w:ascii="仿宋" w:eastAsia="仿宋" w:hAnsi="仿宋" w:hint="eastAsia"/>
            <w:sz w:val="32"/>
            <w:szCs w:val="32"/>
          </w:rPr>
          <w:t>等</w:t>
        </w:r>
      </w:ins>
      <w:r w:rsidRPr="0052758E">
        <w:rPr>
          <w:rFonts w:ascii="仿宋" w:eastAsia="仿宋" w:hAnsi="仿宋" w:hint="eastAsia"/>
          <w:sz w:val="32"/>
          <w:szCs w:val="32"/>
        </w:rPr>
        <w:t>形式进行招聘</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lastRenderedPageBreak/>
        <w:t>5</w:t>
      </w:r>
      <w:r>
        <w:rPr>
          <w:rFonts w:ascii="仿宋" w:eastAsia="仿宋" w:hAnsi="仿宋" w:hint="eastAsia"/>
          <w:sz w:val="32"/>
          <w:szCs w:val="32"/>
        </w:rPr>
        <w:t>.</w:t>
      </w:r>
      <w:r w:rsidRPr="0052758E">
        <w:rPr>
          <w:rFonts w:ascii="仿宋" w:eastAsia="仿宋" w:hAnsi="仿宋" w:hint="eastAsia"/>
          <w:sz w:val="32"/>
          <w:szCs w:val="32"/>
        </w:rPr>
        <w:t>人事处将收集的应聘材料进行筛选、整理，送到各</w:t>
      </w:r>
      <w:ins w:id="46" w:author="bbyu" w:date="2017-06-07T11:15:00Z">
        <w:r w:rsidRPr="0052758E">
          <w:rPr>
            <w:rFonts w:ascii="仿宋" w:eastAsia="仿宋" w:hAnsi="仿宋" w:hint="eastAsia"/>
            <w:sz w:val="32"/>
            <w:szCs w:val="32"/>
          </w:rPr>
          <w:t>二级</w:t>
        </w:r>
      </w:ins>
      <w:r w:rsidRPr="0052758E">
        <w:rPr>
          <w:rFonts w:ascii="仿宋" w:eastAsia="仿宋" w:hAnsi="仿宋" w:hint="eastAsia"/>
          <w:sz w:val="32"/>
          <w:szCs w:val="32"/>
        </w:rPr>
        <w:t>学院（部门）</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6</w:t>
      </w:r>
      <w:r>
        <w:rPr>
          <w:rFonts w:ascii="仿宋" w:eastAsia="仿宋" w:hAnsi="仿宋" w:hint="eastAsia"/>
          <w:sz w:val="32"/>
          <w:szCs w:val="32"/>
        </w:rPr>
        <w:t>.</w:t>
      </w:r>
      <w:r w:rsidRPr="0052758E">
        <w:rPr>
          <w:rFonts w:ascii="仿宋" w:eastAsia="仿宋" w:hAnsi="仿宋" w:hint="eastAsia"/>
          <w:sz w:val="32"/>
          <w:szCs w:val="32"/>
        </w:rPr>
        <w:t>各二级学院（部门）选出拟面试、</w:t>
      </w:r>
      <w:del w:id="47" w:author="bbyu" w:date="2017-06-07T11:13:00Z">
        <w:r w:rsidRPr="0052758E">
          <w:rPr>
            <w:rFonts w:ascii="仿宋" w:eastAsia="仿宋" w:hAnsi="仿宋" w:hint="eastAsia"/>
            <w:sz w:val="32"/>
            <w:szCs w:val="32"/>
          </w:rPr>
          <w:delText>试讲</w:delText>
        </w:r>
      </w:del>
      <w:ins w:id="48" w:author="bbyu" w:date="2017-06-07T11:13:00Z">
        <w:r w:rsidRPr="0052758E">
          <w:rPr>
            <w:rFonts w:ascii="仿宋" w:eastAsia="仿宋" w:hAnsi="仿宋" w:hint="eastAsia"/>
            <w:sz w:val="32"/>
            <w:szCs w:val="32"/>
          </w:rPr>
          <w:t>测评</w:t>
        </w:r>
      </w:ins>
      <w:r w:rsidRPr="0052758E">
        <w:rPr>
          <w:rFonts w:ascii="仿宋" w:eastAsia="仿宋" w:hAnsi="仿宋" w:hint="eastAsia"/>
          <w:sz w:val="32"/>
          <w:szCs w:val="32"/>
        </w:rPr>
        <w:t>人员材料送人事处</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7</w:t>
      </w:r>
      <w:r>
        <w:rPr>
          <w:rFonts w:ascii="仿宋" w:eastAsia="仿宋" w:hAnsi="仿宋" w:hint="eastAsia"/>
          <w:sz w:val="32"/>
          <w:szCs w:val="32"/>
        </w:rPr>
        <w:t>.</w:t>
      </w:r>
      <w:r w:rsidRPr="0052758E">
        <w:rPr>
          <w:rFonts w:ascii="仿宋" w:eastAsia="仿宋" w:hAnsi="仿宋" w:hint="eastAsia"/>
          <w:sz w:val="32"/>
          <w:szCs w:val="32"/>
        </w:rPr>
        <w:t>组织面试、试讲</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8</w:t>
      </w:r>
      <w:r>
        <w:rPr>
          <w:rFonts w:ascii="仿宋" w:eastAsia="仿宋" w:hAnsi="仿宋" w:hint="eastAsia"/>
          <w:sz w:val="32"/>
          <w:szCs w:val="32"/>
        </w:rPr>
        <w:t>.</w:t>
      </w:r>
      <w:r w:rsidRPr="0052758E">
        <w:rPr>
          <w:rFonts w:ascii="仿宋" w:eastAsia="仿宋" w:hAnsi="仿宋" w:hint="eastAsia"/>
          <w:sz w:val="32"/>
          <w:szCs w:val="32"/>
        </w:rPr>
        <w:t>校人事考评小组考评后，提出拟评意见</w:t>
      </w:r>
    </w:p>
    <w:p w:rsidR="00A96C13" w:rsidRPr="0052758E" w:rsidRDefault="00A96C13" w:rsidP="00A96C13">
      <w:pPr>
        <w:spacing w:line="560" w:lineRule="exact"/>
        <w:ind w:firstLine="640"/>
        <w:rPr>
          <w:ins w:id="49" w:author="bbyu" w:date="2017-06-07T11:14:00Z"/>
          <w:rFonts w:ascii="仿宋" w:eastAsia="仿宋" w:hAnsi="仿宋"/>
          <w:sz w:val="32"/>
          <w:szCs w:val="32"/>
        </w:rPr>
      </w:pPr>
      <w:r w:rsidRPr="0052758E">
        <w:rPr>
          <w:rFonts w:ascii="仿宋" w:eastAsia="仿宋" w:hAnsi="仿宋" w:hint="eastAsia"/>
          <w:sz w:val="32"/>
          <w:szCs w:val="32"/>
        </w:rPr>
        <w:t>9</w:t>
      </w:r>
      <w:r>
        <w:rPr>
          <w:rFonts w:ascii="仿宋" w:eastAsia="仿宋" w:hAnsi="仿宋" w:hint="eastAsia"/>
          <w:sz w:val="32"/>
          <w:szCs w:val="32"/>
        </w:rPr>
        <w:t>.</w:t>
      </w:r>
      <w:ins w:id="50" w:author="bbyu" w:date="2017-06-07T11:13:00Z">
        <w:r w:rsidRPr="0052758E">
          <w:rPr>
            <w:rFonts w:ascii="仿宋" w:eastAsia="仿宋" w:hAnsi="仿宋" w:hint="eastAsia"/>
            <w:sz w:val="32"/>
            <w:szCs w:val="32"/>
          </w:rPr>
          <w:t>分管校</w:t>
        </w:r>
      </w:ins>
      <w:del w:id="51" w:author="bbyu" w:date="2017-06-07T11:13:00Z">
        <w:r w:rsidRPr="0052758E">
          <w:rPr>
            <w:rFonts w:ascii="仿宋" w:eastAsia="仿宋" w:hAnsi="仿宋" w:hint="eastAsia"/>
            <w:sz w:val="32"/>
            <w:szCs w:val="32"/>
          </w:rPr>
          <w:delText>院</w:delText>
        </w:r>
      </w:del>
      <w:r w:rsidRPr="0052758E">
        <w:rPr>
          <w:rFonts w:ascii="仿宋" w:eastAsia="仿宋" w:hAnsi="仿宋" w:hint="eastAsia"/>
          <w:sz w:val="32"/>
          <w:szCs w:val="32"/>
        </w:rPr>
        <w:t>领导</w:t>
      </w:r>
      <w:ins w:id="52" w:author="bbyu" w:date="2017-06-07T11:14:00Z">
        <w:r w:rsidRPr="0052758E">
          <w:rPr>
            <w:rFonts w:ascii="仿宋" w:eastAsia="仿宋" w:hAnsi="仿宋" w:hint="eastAsia"/>
            <w:sz w:val="32"/>
            <w:szCs w:val="32"/>
          </w:rPr>
          <w:t>初审</w:t>
        </w:r>
      </w:ins>
    </w:p>
    <w:p w:rsidR="00A96C13" w:rsidRDefault="00A96C13" w:rsidP="00A96C13">
      <w:pPr>
        <w:spacing w:line="560" w:lineRule="exact"/>
        <w:ind w:firstLine="640"/>
        <w:rPr>
          <w:rFonts w:ascii="仿宋" w:eastAsia="仿宋" w:hAnsi="仿宋"/>
          <w:sz w:val="32"/>
          <w:szCs w:val="32"/>
        </w:rPr>
      </w:pPr>
      <w:ins w:id="53" w:author="bbyu" w:date="2017-06-07T11:14:00Z">
        <w:r w:rsidRPr="0052758E">
          <w:rPr>
            <w:rFonts w:ascii="仿宋" w:eastAsia="仿宋" w:hAnsi="仿宋" w:hint="eastAsia"/>
            <w:sz w:val="32"/>
            <w:szCs w:val="32"/>
          </w:rPr>
          <w:t>10</w:t>
        </w:r>
      </w:ins>
      <w:r>
        <w:rPr>
          <w:rFonts w:ascii="仿宋" w:eastAsia="仿宋" w:hAnsi="仿宋" w:hint="eastAsia"/>
          <w:sz w:val="32"/>
          <w:szCs w:val="32"/>
        </w:rPr>
        <w:t>.</w:t>
      </w:r>
      <w:ins w:id="54" w:author="bbyu" w:date="2017-06-07T11:14:00Z">
        <w:r w:rsidRPr="0052758E">
          <w:rPr>
            <w:rFonts w:ascii="仿宋" w:eastAsia="仿宋" w:hAnsi="仿宋" w:hint="eastAsia"/>
            <w:sz w:val="32"/>
            <w:szCs w:val="32"/>
          </w:rPr>
          <w:t>党政联席会议讨论通过</w:t>
        </w:r>
      </w:ins>
      <w:del w:id="55" w:author="bbyu" w:date="2017-06-07T11:14:00Z">
        <w:r w:rsidRPr="0052758E">
          <w:rPr>
            <w:rFonts w:ascii="仿宋" w:eastAsia="仿宋" w:hAnsi="仿宋" w:hint="eastAsia"/>
            <w:sz w:val="32"/>
            <w:szCs w:val="32"/>
          </w:rPr>
          <w:delText>审批</w:delText>
        </w:r>
      </w:del>
      <w:bookmarkStart w:id="56" w:name="_Toc484003926"/>
      <w:bookmarkStart w:id="57" w:name="_Toc484004426"/>
      <w:bookmarkStart w:id="58" w:name="_Toc486419539"/>
    </w:p>
    <w:p w:rsidR="00A96C13" w:rsidRPr="0052758E" w:rsidRDefault="00A96C13" w:rsidP="00A96C13">
      <w:pPr>
        <w:spacing w:line="560" w:lineRule="exact"/>
        <w:ind w:firstLine="640"/>
        <w:rPr>
          <w:rFonts w:ascii="黑体" w:eastAsia="黑体" w:hAnsi="黑体"/>
          <w:sz w:val="32"/>
          <w:szCs w:val="32"/>
        </w:rPr>
      </w:pPr>
      <w:r w:rsidRPr="0052758E">
        <w:rPr>
          <w:rFonts w:ascii="黑体" w:eastAsia="黑体" w:hAnsi="黑体" w:hint="eastAsia"/>
          <w:sz w:val="32"/>
          <w:szCs w:val="32"/>
        </w:rPr>
        <w:t>二、入职报到程序</w:t>
      </w:r>
      <w:bookmarkEnd w:id="56"/>
      <w:bookmarkEnd w:id="57"/>
      <w:bookmarkEnd w:id="58"/>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1</w:t>
      </w:r>
      <w:r>
        <w:rPr>
          <w:rFonts w:ascii="仿宋" w:eastAsia="仿宋" w:hAnsi="仿宋" w:hint="eastAsia"/>
          <w:sz w:val="32"/>
          <w:szCs w:val="32"/>
        </w:rPr>
        <w:t>.</w:t>
      </w:r>
      <w:r w:rsidRPr="0052758E">
        <w:rPr>
          <w:rFonts w:ascii="仿宋" w:eastAsia="仿宋" w:hAnsi="仿宋" w:hint="eastAsia"/>
          <w:sz w:val="32"/>
          <w:szCs w:val="32"/>
        </w:rPr>
        <w:t>持学校录用通知、个人身份证件、学历学位原件及复印件、教师资格证书原件及复印件、职称证书原件及复印件、其他能证明自己业务能力的证书、</w:t>
      </w:r>
      <w:ins w:id="59" w:author="bbyu" w:date="2017-06-07T11:15:00Z">
        <w:r w:rsidRPr="0052758E">
          <w:rPr>
            <w:rFonts w:ascii="仿宋" w:eastAsia="仿宋" w:hAnsi="仿宋" w:hint="eastAsia"/>
            <w:sz w:val="32"/>
            <w:szCs w:val="32"/>
          </w:rPr>
          <w:t>获奖证书、</w:t>
        </w:r>
      </w:ins>
      <w:r w:rsidRPr="0052758E">
        <w:rPr>
          <w:rFonts w:ascii="仿宋" w:eastAsia="仿宋" w:hAnsi="仿宋" w:hint="eastAsia"/>
          <w:sz w:val="32"/>
          <w:szCs w:val="32"/>
        </w:rPr>
        <w:lastRenderedPageBreak/>
        <w:t>退工单和劳动手册到校报到；</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持学校录用通知、个人身份证件、退工单或劳动手册到校报到；</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2</w:t>
      </w:r>
      <w:r>
        <w:rPr>
          <w:rFonts w:ascii="仿宋" w:eastAsia="仿宋" w:hAnsi="仿宋" w:hint="eastAsia"/>
          <w:sz w:val="32"/>
          <w:szCs w:val="32"/>
        </w:rPr>
        <w:t>.</w:t>
      </w:r>
      <w:r w:rsidRPr="0052758E">
        <w:rPr>
          <w:rFonts w:ascii="仿宋" w:eastAsia="仿宋" w:hAnsi="仿宋" w:hint="eastAsia"/>
          <w:sz w:val="32"/>
          <w:szCs w:val="32"/>
        </w:rPr>
        <w:t>签订聘用合同，填写《教职工登记表》；</w:t>
      </w:r>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3</w:t>
      </w:r>
      <w:r>
        <w:rPr>
          <w:rFonts w:ascii="仿宋" w:eastAsia="仿宋" w:hAnsi="仿宋" w:hint="eastAsia"/>
          <w:sz w:val="32"/>
          <w:szCs w:val="32"/>
        </w:rPr>
        <w:t>.</w:t>
      </w:r>
      <w:r w:rsidRPr="0052758E">
        <w:rPr>
          <w:rFonts w:ascii="仿宋" w:eastAsia="仿宋" w:hAnsi="仿宋" w:hint="eastAsia"/>
          <w:sz w:val="32"/>
          <w:szCs w:val="32"/>
        </w:rPr>
        <w:t>持人事处《办理一卡通申请单》办理考勤卡</w:t>
      </w:r>
      <w:ins w:id="60" w:author="bbyu" w:date="2017-06-07T11:15:00Z">
        <w:r w:rsidRPr="0052758E">
          <w:rPr>
            <w:rFonts w:ascii="仿宋" w:eastAsia="仿宋" w:hAnsi="仿宋" w:hint="eastAsia"/>
            <w:sz w:val="32"/>
            <w:szCs w:val="32"/>
          </w:rPr>
          <w:t>、</w:t>
        </w:r>
      </w:ins>
      <w:ins w:id="61" w:author="bbyu" w:date="2017-06-07T11:16:00Z">
        <w:r w:rsidRPr="0052758E">
          <w:rPr>
            <w:rFonts w:ascii="仿宋" w:eastAsia="仿宋" w:hAnsi="仿宋" w:hint="eastAsia"/>
            <w:sz w:val="32"/>
            <w:szCs w:val="32"/>
          </w:rPr>
          <w:t>工作证、图书馆借书卡、领取工作用品</w:t>
        </w:r>
      </w:ins>
    </w:p>
    <w:p w:rsidR="00A96C13" w:rsidRPr="0052758E" w:rsidRDefault="00A96C13" w:rsidP="00A96C13">
      <w:pPr>
        <w:spacing w:line="560" w:lineRule="exact"/>
        <w:ind w:firstLine="640"/>
        <w:rPr>
          <w:rFonts w:ascii="仿宋" w:eastAsia="仿宋" w:hAnsi="仿宋"/>
          <w:sz w:val="32"/>
          <w:szCs w:val="32"/>
        </w:rPr>
      </w:pPr>
      <w:r w:rsidRPr="0052758E">
        <w:rPr>
          <w:rFonts w:ascii="仿宋" w:eastAsia="仿宋" w:hAnsi="仿宋" w:hint="eastAsia"/>
          <w:sz w:val="32"/>
          <w:szCs w:val="32"/>
        </w:rPr>
        <w:t>4</w:t>
      </w:r>
      <w:r>
        <w:rPr>
          <w:rFonts w:ascii="仿宋" w:eastAsia="仿宋" w:hAnsi="仿宋" w:hint="eastAsia"/>
          <w:sz w:val="32"/>
          <w:szCs w:val="32"/>
        </w:rPr>
        <w:t>.</w:t>
      </w:r>
      <w:del w:id="62" w:author="bbyu" w:date="2017-06-07T11:16:00Z">
        <w:r w:rsidRPr="0052758E">
          <w:rPr>
            <w:rFonts w:ascii="仿宋" w:eastAsia="仿宋" w:hAnsi="仿宋" w:hint="eastAsia"/>
            <w:sz w:val="32"/>
            <w:szCs w:val="32"/>
          </w:rPr>
          <w:delText>报到完毕</w:delText>
        </w:r>
      </w:del>
      <w:ins w:id="63" w:author="bbyu" w:date="2017-06-07T11:16:00Z">
        <w:r w:rsidRPr="0052758E">
          <w:rPr>
            <w:rFonts w:ascii="仿宋" w:eastAsia="仿宋" w:hAnsi="仿宋" w:hint="eastAsia"/>
            <w:sz w:val="32"/>
            <w:szCs w:val="32"/>
          </w:rPr>
          <w:t>到所在岗位报到</w:t>
        </w:r>
      </w:ins>
    </w:p>
    <w:p w:rsidR="00A96C13" w:rsidRDefault="00A96C13" w:rsidP="00A96C13">
      <w:pPr>
        <w:spacing w:line="560" w:lineRule="exact"/>
        <w:ind w:firstLine="640"/>
        <w:rPr>
          <w:rFonts w:ascii="仿宋" w:eastAsia="仿宋" w:hAnsi="仿宋"/>
          <w:sz w:val="32"/>
          <w:szCs w:val="32"/>
        </w:rPr>
      </w:pPr>
    </w:p>
    <w:p w:rsidR="00C6008E" w:rsidRDefault="00C6008E">
      <w:pPr>
        <w:widowControl/>
        <w:jc w:val="left"/>
        <w:rPr>
          <w:rFonts w:ascii="仿宋" w:eastAsia="仿宋" w:hAnsi="仿宋"/>
          <w:sz w:val="32"/>
          <w:szCs w:val="32"/>
        </w:rPr>
      </w:pPr>
      <w:r>
        <w:rPr>
          <w:rFonts w:ascii="仿宋" w:eastAsia="仿宋" w:hAnsi="仿宋"/>
          <w:sz w:val="32"/>
          <w:szCs w:val="32"/>
        </w:rPr>
        <w:br w:type="page"/>
      </w:r>
    </w:p>
    <w:p w:rsidR="005F5DA2" w:rsidRDefault="005F5DA2" w:rsidP="005F5DA2">
      <w:pPr>
        <w:spacing w:line="560" w:lineRule="exact"/>
        <w:jc w:val="center"/>
        <w:rPr>
          <w:rFonts w:ascii="黑体" w:eastAsia="黑体"/>
          <w:sz w:val="36"/>
          <w:szCs w:val="36"/>
        </w:rPr>
      </w:pPr>
      <w:r>
        <w:rPr>
          <w:rFonts w:ascii="仿宋_GB2312" w:eastAsia="仿宋_GB2312" w:hAnsi="宋体" w:hint="eastAsia"/>
          <w:sz w:val="32"/>
          <w:szCs w:val="32"/>
        </w:rPr>
        <w:lastRenderedPageBreak/>
        <w:t>沪震职</w:t>
      </w:r>
      <w:r w:rsidRPr="00882507">
        <w:rPr>
          <w:rFonts w:ascii="仿宋_GB2312" w:eastAsia="仿宋_GB2312" w:hAnsi="宋体" w:hint="eastAsia"/>
          <w:sz w:val="32"/>
          <w:szCs w:val="32"/>
        </w:rPr>
        <w:t>〔</w:t>
      </w:r>
      <w:r>
        <w:rPr>
          <w:rFonts w:ascii="仿宋_GB2312" w:eastAsia="仿宋_GB2312" w:hAnsi="宋体" w:hint="eastAsia"/>
          <w:sz w:val="32"/>
          <w:szCs w:val="32"/>
        </w:rPr>
        <w:t>2018</w:t>
      </w:r>
      <w:r w:rsidRPr="00882507">
        <w:rPr>
          <w:rFonts w:ascii="仿宋_GB2312" w:eastAsia="仿宋_GB2312" w:hAnsi="宋体" w:hint="eastAsia"/>
          <w:sz w:val="32"/>
          <w:szCs w:val="32"/>
        </w:rPr>
        <w:t>〕</w:t>
      </w:r>
      <w:r>
        <w:rPr>
          <w:rFonts w:ascii="仿宋_GB2312" w:eastAsia="仿宋_GB2312" w:hAnsi="宋体" w:hint="eastAsia"/>
          <w:sz w:val="32"/>
          <w:szCs w:val="32"/>
        </w:rPr>
        <w:t>64号</w:t>
      </w:r>
    </w:p>
    <w:p w:rsidR="005F5DA2" w:rsidRPr="00E00708" w:rsidRDefault="005F5DA2" w:rsidP="005F5DA2">
      <w:pPr>
        <w:spacing w:line="560" w:lineRule="exact"/>
        <w:rPr>
          <w:rFonts w:ascii="方正小标宋简体" w:eastAsia="方正小标宋简体" w:hAnsi="Calibri"/>
          <w:sz w:val="32"/>
          <w:szCs w:val="32"/>
        </w:rPr>
      </w:pPr>
    </w:p>
    <w:p w:rsidR="005F5DA2" w:rsidRPr="007E0384" w:rsidRDefault="005F5DA2" w:rsidP="00093B29">
      <w:pPr>
        <w:pStyle w:val="1"/>
        <w:spacing w:line="560" w:lineRule="exact"/>
        <w:jc w:val="center"/>
        <w:rPr>
          <w:rFonts w:ascii="方正小标宋简体" w:eastAsia="方正小标宋简体" w:hAnsi="Calibri"/>
        </w:rPr>
      </w:pPr>
      <w:bookmarkStart w:id="64" w:name="_Toc24632394"/>
      <w:r w:rsidRPr="007E0384">
        <w:rPr>
          <w:rFonts w:ascii="方正小标宋简体" w:eastAsia="方正小标宋简体" w:hAnsi="Calibri" w:hint="eastAsia"/>
        </w:rPr>
        <w:t>上海震旦职业学院</w:t>
      </w:r>
      <w:bookmarkEnd w:id="64"/>
    </w:p>
    <w:p w:rsidR="005F5DA2" w:rsidRPr="007E0384" w:rsidRDefault="005F5DA2" w:rsidP="00093B29">
      <w:pPr>
        <w:pStyle w:val="1"/>
        <w:spacing w:line="560" w:lineRule="exact"/>
        <w:jc w:val="center"/>
        <w:rPr>
          <w:rFonts w:ascii="方正小标宋简体" w:eastAsia="方正小标宋简体" w:hAnsi="Calibri"/>
        </w:rPr>
      </w:pPr>
      <w:bookmarkStart w:id="65" w:name="_Toc24632395"/>
      <w:r w:rsidRPr="007E0384">
        <w:rPr>
          <w:rFonts w:ascii="方正小标宋简体" w:eastAsia="方正小标宋简体" w:hAnsi="Calibri" w:hint="eastAsia"/>
        </w:rPr>
        <w:t>关于印发新教师带教管理办法的通知</w:t>
      </w:r>
      <w:bookmarkEnd w:id="65"/>
    </w:p>
    <w:p w:rsidR="005F5DA2" w:rsidRPr="00C33932" w:rsidRDefault="005F5DA2" w:rsidP="005F5DA2">
      <w:pPr>
        <w:spacing w:line="560" w:lineRule="exact"/>
        <w:rPr>
          <w:rFonts w:ascii="黑体" w:eastAsia="黑体"/>
          <w:sz w:val="44"/>
          <w:szCs w:val="44"/>
        </w:rPr>
      </w:pPr>
    </w:p>
    <w:p w:rsidR="005F5DA2" w:rsidRPr="000D5F4C" w:rsidRDefault="005F5DA2" w:rsidP="005F5DA2">
      <w:pPr>
        <w:spacing w:line="560" w:lineRule="exact"/>
        <w:ind w:firstLineChars="200" w:firstLine="640"/>
        <w:rPr>
          <w:rFonts w:ascii="仿宋_GB2312" w:eastAsia="仿宋_GB2312" w:hAnsi="宋体"/>
          <w:sz w:val="32"/>
          <w:szCs w:val="32"/>
        </w:rPr>
      </w:pPr>
      <w:r w:rsidRPr="000D5F4C">
        <w:rPr>
          <w:rFonts w:ascii="仿宋_GB2312" w:eastAsia="仿宋_GB2312" w:hAnsi="宋体" w:hint="eastAsia"/>
          <w:sz w:val="32"/>
          <w:szCs w:val="32"/>
        </w:rPr>
        <w:t>各学院、部门：</w:t>
      </w:r>
    </w:p>
    <w:p w:rsidR="005F5DA2" w:rsidRDefault="005F5DA2" w:rsidP="005F5DA2">
      <w:pPr>
        <w:spacing w:line="560" w:lineRule="exact"/>
        <w:ind w:firstLineChars="200" w:firstLine="640"/>
        <w:rPr>
          <w:rFonts w:ascii="仿宋" w:eastAsia="仿宋" w:hAnsi="仿宋"/>
          <w:sz w:val="32"/>
          <w:szCs w:val="32"/>
        </w:rPr>
      </w:pPr>
      <w:r w:rsidRPr="000D5F4C">
        <w:rPr>
          <w:rFonts w:ascii="仿宋_GB2312" w:eastAsia="仿宋_GB2312" w:hAnsi="宋体" w:hint="eastAsia"/>
          <w:sz w:val="32"/>
          <w:szCs w:val="32"/>
        </w:rPr>
        <w:t>为了进一步加强</w:t>
      </w:r>
      <w:r w:rsidRPr="008812AD">
        <w:rPr>
          <w:rFonts w:ascii="仿宋" w:eastAsia="仿宋" w:hAnsi="仿宋" w:hint="eastAsia"/>
          <w:sz w:val="32"/>
          <w:szCs w:val="32"/>
        </w:rPr>
        <w:t>对青年教师的培养，迅速</w:t>
      </w:r>
      <w:r w:rsidRPr="008812AD">
        <w:rPr>
          <w:rFonts w:ascii="仿宋" w:eastAsia="仿宋" w:hAnsi="仿宋"/>
          <w:sz w:val="32"/>
          <w:szCs w:val="32"/>
        </w:rPr>
        <w:t>提高教育教学能力</w:t>
      </w:r>
      <w:r w:rsidRPr="008812AD">
        <w:rPr>
          <w:rFonts w:ascii="仿宋" w:eastAsia="仿宋" w:hAnsi="仿宋" w:hint="eastAsia"/>
          <w:sz w:val="32"/>
          <w:szCs w:val="32"/>
        </w:rPr>
        <w:t>，学校要求各二级学院及其他教学部门实行新教师带教制度，聘请学术造诣高、教学经验丰富的资深教</w:t>
      </w:r>
      <w:r w:rsidRPr="008812AD">
        <w:rPr>
          <w:rFonts w:ascii="仿宋" w:eastAsia="仿宋" w:hAnsi="仿宋" w:hint="eastAsia"/>
          <w:sz w:val="32"/>
          <w:szCs w:val="32"/>
        </w:rPr>
        <w:lastRenderedPageBreak/>
        <w:t>师为带教导师，对新教师进行传、帮、带，使其尽快达到学校</w:t>
      </w:r>
      <w:r>
        <w:rPr>
          <w:rFonts w:ascii="仿宋" w:eastAsia="仿宋" w:hAnsi="仿宋" w:hint="eastAsia"/>
          <w:sz w:val="32"/>
          <w:szCs w:val="32"/>
        </w:rPr>
        <w:t>教育教学和科研工作的要求。为此，特制定《上海震旦职业学院新教师带教管理办法》，希望各学院、各部门进行宣传、学习，切实做好新教师带教工作。</w:t>
      </w:r>
    </w:p>
    <w:p w:rsidR="005F5DA2" w:rsidRPr="008812AD" w:rsidRDefault="005F5DA2" w:rsidP="005F5DA2">
      <w:pPr>
        <w:spacing w:line="560" w:lineRule="exact"/>
        <w:ind w:firstLineChars="200" w:firstLine="640"/>
        <w:rPr>
          <w:rFonts w:ascii="仿宋" w:eastAsia="仿宋" w:hAnsi="仿宋"/>
          <w:sz w:val="32"/>
          <w:szCs w:val="32"/>
        </w:rPr>
      </w:pPr>
    </w:p>
    <w:p w:rsidR="005F5DA2" w:rsidRDefault="005F5DA2" w:rsidP="005F5DA2">
      <w:pPr>
        <w:spacing w:line="560" w:lineRule="exact"/>
        <w:ind w:firstLineChars="200" w:firstLine="640"/>
        <w:rPr>
          <w:rFonts w:ascii="仿宋" w:eastAsia="仿宋" w:hAnsi="仿宋"/>
          <w:sz w:val="32"/>
          <w:szCs w:val="32"/>
        </w:rPr>
      </w:pPr>
      <w:r>
        <w:rPr>
          <w:rFonts w:ascii="仿宋" w:eastAsia="仿宋" w:hAnsi="仿宋" w:hint="eastAsia"/>
          <w:sz w:val="32"/>
          <w:szCs w:val="32"/>
        </w:rPr>
        <w:t>附件：上海震旦职业学院新教师带教管理办法</w:t>
      </w:r>
    </w:p>
    <w:p w:rsidR="005F5DA2" w:rsidRDefault="005F5DA2" w:rsidP="005F5DA2">
      <w:pPr>
        <w:spacing w:line="560" w:lineRule="exact"/>
        <w:ind w:firstLineChars="200" w:firstLine="640"/>
        <w:rPr>
          <w:rFonts w:ascii="仿宋" w:eastAsia="仿宋" w:hAnsi="仿宋"/>
          <w:sz w:val="32"/>
          <w:szCs w:val="32"/>
        </w:rPr>
      </w:pPr>
    </w:p>
    <w:p w:rsidR="005F5DA2" w:rsidRPr="007E6831" w:rsidRDefault="005F5DA2" w:rsidP="005F5DA2">
      <w:pPr>
        <w:spacing w:line="560" w:lineRule="exact"/>
        <w:ind w:firstLineChars="200" w:firstLine="640"/>
        <w:rPr>
          <w:rFonts w:ascii="仿宋" w:eastAsia="仿宋" w:hAnsi="仿宋"/>
          <w:sz w:val="32"/>
          <w:szCs w:val="32"/>
        </w:rPr>
      </w:pPr>
    </w:p>
    <w:p w:rsidR="005F5DA2" w:rsidRPr="0074115A" w:rsidRDefault="005F5DA2" w:rsidP="005F5DA2">
      <w:pPr>
        <w:spacing w:line="560" w:lineRule="exact"/>
        <w:ind w:firstLineChars="1550" w:firstLine="4960"/>
        <w:rPr>
          <w:rFonts w:ascii="仿宋" w:eastAsia="仿宋" w:hAnsi="仿宋"/>
          <w:sz w:val="32"/>
          <w:szCs w:val="32"/>
        </w:rPr>
      </w:pPr>
      <w:r w:rsidRPr="0074115A">
        <w:rPr>
          <w:rFonts w:ascii="仿宋" w:eastAsia="仿宋" w:hAnsi="仿宋" w:hint="eastAsia"/>
          <w:sz w:val="32"/>
          <w:szCs w:val="32"/>
        </w:rPr>
        <w:t>上海震旦职业学院</w:t>
      </w:r>
    </w:p>
    <w:p w:rsidR="005F5DA2" w:rsidRPr="0074115A" w:rsidRDefault="005F5DA2" w:rsidP="005F5DA2">
      <w:pPr>
        <w:spacing w:line="560" w:lineRule="exact"/>
        <w:ind w:firstLineChars="200" w:firstLine="640"/>
        <w:rPr>
          <w:rFonts w:ascii="仿宋" w:eastAsia="仿宋" w:hAnsi="仿宋"/>
          <w:sz w:val="32"/>
          <w:szCs w:val="32"/>
        </w:rPr>
      </w:pPr>
      <w:r w:rsidRPr="0074115A">
        <w:rPr>
          <w:rFonts w:ascii="仿宋" w:eastAsia="仿宋" w:hAnsi="仿宋" w:hint="eastAsia"/>
          <w:sz w:val="32"/>
          <w:szCs w:val="32"/>
        </w:rPr>
        <w:t xml:space="preserve">                            2018</w:t>
      </w:r>
      <w:r w:rsidRPr="0074115A">
        <w:rPr>
          <w:rFonts w:ascii="仿宋" w:eastAsia="仿宋" w:hAnsi="仿宋" w:hint="eastAsia"/>
          <w:sz w:val="32"/>
          <w:szCs w:val="32"/>
        </w:rPr>
        <w:lastRenderedPageBreak/>
        <w:t>年9月</w:t>
      </w:r>
      <w:r>
        <w:rPr>
          <w:rFonts w:ascii="仿宋" w:eastAsia="仿宋" w:hAnsi="仿宋" w:hint="eastAsia"/>
          <w:sz w:val="32"/>
          <w:szCs w:val="32"/>
        </w:rPr>
        <w:t>28日</w:t>
      </w:r>
      <w:r w:rsidRPr="0074115A">
        <w:rPr>
          <w:rFonts w:ascii="仿宋" w:eastAsia="仿宋" w:hAnsi="仿宋" w:hint="eastAsia"/>
          <w:sz w:val="32"/>
          <w:szCs w:val="32"/>
        </w:rPr>
        <w:t xml:space="preserve"> </w:t>
      </w:r>
    </w:p>
    <w:p w:rsidR="005F5DA2" w:rsidRDefault="005F5DA2" w:rsidP="005F5DA2">
      <w:pPr>
        <w:spacing w:line="560" w:lineRule="exact"/>
        <w:jc w:val="left"/>
        <w:rPr>
          <w:rFonts w:ascii="仿宋" w:eastAsia="仿宋" w:hAnsi="仿宋" w:cs="仿宋_GB2312"/>
          <w:sz w:val="28"/>
          <w:szCs w:val="28"/>
          <w:u w:val="single"/>
        </w:rPr>
      </w:pPr>
    </w:p>
    <w:p w:rsidR="00C174FE" w:rsidRDefault="00C174FE" w:rsidP="00093B29">
      <w:pPr>
        <w:widowControl/>
        <w:jc w:val="left"/>
        <w:rPr>
          <w:rFonts w:ascii="黑体" w:eastAsia="黑体" w:hAnsi="黑体"/>
          <w:sz w:val="36"/>
          <w:szCs w:val="36"/>
        </w:rPr>
      </w:pPr>
    </w:p>
    <w:p w:rsidR="005F5DA2" w:rsidRPr="00093B29" w:rsidRDefault="005F5DA2" w:rsidP="00093B29">
      <w:pPr>
        <w:widowControl/>
        <w:jc w:val="left"/>
        <w:rPr>
          <w:rFonts w:ascii="黑体" w:eastAsia="黑体" w:hAnsi="黑体"/>
          <w:sz w:val="36"/>
          <w:szCs w:val="36"/>
        </w:rPr>
      </w:pPr>
      <w:r w:rsidRPr="00803FFF">
        <w:rPr>
          <w:rFonts w:ascii="黑体" w:eastAsia="黑体" w:hAnsi="黑体" w:hint="eastAsia"/>
          <w:sz w:val="36"/>
          <w:szCs w:val="36"/>
        </w:rPr>
        <w:t>附件：</w:t>
      </w:r>
    </w:p>
    <w:p w:rsidR="005F5DA2" w:rsidRPr="007E0384" w:rsidRDefault="005F5DA2" w:rsidP="005F5DA2">
      <w:pPr>
        <w:spacing w:line="560" w:lineRule="exact"/>
        <w:jc w:val="center"/>
        <w:rPr>
          <w:rFonts w:ascii="方正小标宋简体" w:eastAsia="方正小标宋简体" w:hAnsi="Calibri"/>
          <w:sz w:val="44"/>
          <w:szCs w:val="44"/>
        </w:rPr>
      </w:pPr>
      <w:r w:rsidRPr="007E0384">
        <w:rPr>
          <w:rFonts w:ascii="方正小标宋简体" w:eastAsia="方正小标宋简体" w:hAnsi="Calibri" w:hint="eastAsia"/>
          <w:sz w:val="44"/>
          <w:szCs w:val="44"/>
        </w:rPr>
        <w:t>上海震旦职业学院新教师带教管理办法</w:t>
      </w:r>
    </w:p>
    <w:p w:rsidR="005F5DA2" w:rsidRDefault="005F5DA2" w:rsidP="005F5DA2">
      <w:pPr>
        <w:spacing w:line="560" w:lineRule="exact"/>
        <w:ind w:firstLineChars="200" w:firstLine="720"/>
        <w:rPr>
          <w:rFonts w:ascii="方正小标宋简体" w:eastAsia="方正小标宋简体" w:hAnsi="Calibri"/>
          <w:sz w:val="36"/>
          <w:szCs w:val="36"/>
        </w:rPr>
      </w:pPr>
    </w:p>
    <w:p w:rsidR="005F5DA2" w:rsidRPr="007E6831" w:rsidRDefault="005F5DA2" w:rsidP="005F5DA2">
      <w:pPr>
        <w:spacing w:line="560" w:lineRule="exact"/>
        <w:ind w:firstLineChars="200" w:firstLine="640"/>
        <w:rPr>
          <w:rFonts w:ascii="黑体" w:eastAsia="黑体" w:hAnsi="黑体"/>
          <w:sz w:val="32"/>
          <w:szCs w:val="32"/>
        </w:rPr>
      </w:pPr>
      <w:r w:rsidRPr="007E6831">
        <w:rPr>
          <w:rFonts w:ascii="黑体" w:eastAsia="黑体" w:hAnsi="黑体" w:hint="eastAsia"/>
          <w:sz w:val="32"/>
          <w:szCs w:val="32"/>
        </w:rPr>
        <w:t>一、带教导师的选拔和主要任务</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1</w:t>
      </w:r>
      <w:r>
        <w:rPr>
          <w:rFonts w:ascii="仿宋" w:eastAsia="仿宋" w:hAnsi="仿宋" w:hint="eastAsia"/>
          <w:sz w:val="32"/>
          <w:szCs w:val="32"/>
        </w:rPr>
        <w:t>.</w:t>
      </w:r>
      <w:r w:rsidRPr="007E6831">
        <w:rPr>
          <w:rFonts w:ascii="仿宋" w:eastAsia="仿宋" w:hAnsi="仿宋" w:hint="eastAsia"/>
          <w:sz w:val="32"/>
          <w:szCs w:val="32"/>
        </w:rPr>
        <w:t>带教导师的选拔</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带教导师应是热爱教育事业，为人师表，教书育人，业务知识渊博，教学经验丰富，教学效果好，并在教学、科研岗位工作多年的教师。带教导师的选拔由二级</w:t>
      </w:r>
      <w:r w:rsidRPr="007E6831">
        <w:rPr>
          <w:rFonts w:ascii="仿宋" w:eastAsia="仿宋" w:hAnsi="仿宋" w:hint="eastAsia"/>
          <w:sz w:val="32"/>
          <w:szCs w:val="32"/>
        </w:rPr>
        <w:lastRenderedPageBreak/>
        <w:t>学院和其他教学部门提出名单，经学校带教工作领导小组批准，人事处备案方能实施。学校颁发带教导师聘任书，并签订带教协议。原则上带教导师应为本校专任教师，且具有副高级以上职称。</w:t>
      </w:r>
    </w:p>
    <w:p w:rsidR="005F5DA2" w:rsidRPr="007E6831" w:rsidRDefault="005F5DA2" w:rsidP="005F5DA2">
      <w:pPr>
        <w:tabs>
          <w:tab w:val="left" w:pos="5305"/>
        </w:tabs>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2</w:t>
      </w:r>
      <w:r>
        <w:rPr>
          <w:rFonts w:ascii="仿宋" w:eastAsia="仿宋" w:hAnsi="仿宋" w:hint="eastAsia"/>
          <w:sz w:val="32"/>
          <w:szCs w:val="32"/>
        </w:rPr>
        <w:t>.</w:t>
      </w:r>
      <w:r w:rsidRPr="007E6831">
        <w:rPr>
          <w:rFonts w:ascii="仿宋" w:eastAsia="仿宋" w:hAnsi="仿宋" w:hint="eastAsia"/>
          <w:sz w:val="32"/>
          <w:szCs w:val="32"/>
        </w:rPr>
        <w:t>带教导师的主要任务</w:t>
      </w:r>
      <w:r w:rsidRPr="007E6831">
        <w:rPr>
          <w:rFonts w:ascii="仿宋" w:eastAsia="仿宋" w:hAnsi="仿宋"/>
          <w:sz w:val="32"/>
          <w:szCs w:val="32"/>
        </w:rPr>
        <w:tab/>
      </w:r>
    </w:p>
    <w:p w:rsidR="005F5DA2" w:rsidRPr="007E6831" w:rsidRDefault="005F5DA2" w:rsidP="005F5DA2">
      <w:pPr>
        <w:spacing w:line="560" w:lineRule="exact"/>
        <w:ind w:firstLineChars="150" w:firstLine="480"/>
        <w:rPr>
          <w:rFonts w:ascii="仿宋" w:eastAsia="仿宋" w:hAnsi="仿宋"/>
          <w:sz w:val="32"/>
          <w:szCs w:val="32"/>
        </w:rPr>
      </w:pPr>
      <w:r>
        <w:rPr>
          <w:rFonts w:ascii="仿宋" w:eastAsia="仿宋" w:hAnsi="仿宋" w:hint="eastAsia"/>
          <w:sz w:val="32"/>
          <w:szCs w:val="32"/>
        </w:rPr>
        <w:t>（1）</w:t>
      </w:r>
      <w:r w:rsidRPr="007E6831">
        <w:rPr>
          <w:rFonts w:ascii="仿宋" w:eastAsia="仿宋" w:hAnsi="仿宋" w:hint="eastAsia"/>
          <w:sz w:val="32"/>
          <w:szCs w:val="32"/>
        </w:rPr>
        <w:t>根据新教师承担的教学任务，帮助新教师制定培养计划，指定进修与本学科相关的专业知识，指导教学研究工作。</w:t>
      </w:r>
    </w:p>
    <w:p w:rsidR="005F5DA2" w:rsidRPr="007E6831" w:rsidRDefault="005F5DA2" w:rsidP="005F5DA2">
      <w:pPr>
        <w:spacing w:line="560" w:lineRule="exact"/>
        <w:ind w:firstLineChars="150" w:firstLine="480"/>
        <w:rPr>
          <w:rFonts w:ascii="仿宋" w:eastAsia="仿宋" w:hAnsi="仿宋"/>
          <w:sz w:val="32"/>
          <w:szCs w:val="32"/>
        </w:rPr>
      </w:pPr>
      <w:r w:rsidRPr="007E6831">
        <w:rPr>
          <w:rFonts w:ascii="仿宋" w:eastAsia="仿宋" w:hAnsi="仿宋" w:hint="eastAsia"/>
          <w:sz w:val="32"/>
          <w:szCs w:val="32"/>
        </w:rPr>
        <w:t>（</w:t>
      </w:r>
      <w:r>
        <w:rPr>
          <w:rFonts w:ascii="仿宋" w:eastAsia="仿宋" w:hAnsi="仿宋" w:hint="eastAsia"/>
          <w:sz w:val="32"/>
          <w:szCs w:val="32"/>
        </w:rPr>
        <w:t>2）</w:t>
      </w:r>
      <w:r w:rsidRPr="007E6831">
        <w:rPr>
          <w:rFonts w:ascii="仿宋" w:eastAsia="仿宋" w:hAnsi="仿宋" w:hint="eastAsia"/>
          <w:sz w:val="32"/>
          <w:szCs w:val="32"/>
        </w:rPr>
        <w:t>根据新教师承担讲授的课程，从总体进行指导，使新教师能够根据教学要求和教学大纲组织教学。</w:t>
      </w:r>
    </w:p>
    <w:p w:rsidR="005F5DA2" w:rsidRPr="007E6831" w:rsidRDefault="005F5DA2" w:rsidP="005F5DA2">
      <w:pPr>
        <w:spacing w:line="560" w:lineRule="exact"/>
        <w:ind w:firstLineChars="150" w:firstLine="480"/>
        <w:rPr>
          <w:rFonts w:ascii="仿宋" w:eastAsia="仿宋" w:hAnsi="仿宋"/>
          <w:sz w:val="32"/>
          <w:szCs w:val="32"/>
        </w:rPr>
      </w:pPr>
      <w:r w:rsidRPr="007E6831">
        <w:rPr>
          <w:rFonts w:ascii="仿宋" w:eastAsia="仿宋" w:hAnsi="仿宋" w:hint="eastAsia"/>
          <w:sz w:val="32"/>
          <w:szCs w:val="32"/>
        </w:rPr>
        <w:t>（3）与新教师讨论、指导所讲授课程的重点、难点，讲授方法。</w:t>
      </w:r>
    </w:p>
    <w:p w:rsidR="005F5DA2" w:rsidRPr="007E6831" w:rsidRDefault="005F5DA2" w:rsidP="005F5DA2">
      <w:pPr>
        <w:spacing w:line="560" w:lineRule="exact"/>
        <w:ind w:firstLineChars="150" w:firstLine="480"/>
        <w:rPr>
          <w:rFonts w:ascii="仿宋" w:eastAsia="仿宋" w:hAnsi="仿宋"/>
          <w:sz w:val="32"/>
          <w:szCs w:val="32"/>
        </w:rPr>
      </w:pPr>
      <w:r w:rsidRPr="007E6831">
        <w:rPr>
          <w:rFonts w:ascii="仿宋" w:eastAsia="仿宋" w:hAnsi="仿宋" w:hint="eastAsia"/>
          <w:sz w:val="32"/>
          <w:szCs w:val="32"/>
        </w:rPr>
        <w:lastRenderedPageBreak/>
        <w:t>（4）检查新教师备课情况，并对部分教案提出意见，经常听新教师的课堂讲课，保持与新教师交流。</w:t>
      </w:r>
    </w:p>
    <w:p w:rsidR="005F5DA2" w:rsidRPr="007E6831" w:rsidRDefault="005F5DA2" w:rsidP="005F5DA2">
      <w:pPr>
        <w:spacing w:line="560" w:lineRule="exact"/>
        <w:ind w:firstLineChars="150" w:firstLine="480"/>
        <w:rPr>
          <w:rFonts w:ascii="仿宋" w:eastAsia="仿宋" w:hAnsi="仿宋"/>
          <w:sz w:val="32"/>
          <w:szCs w:val="32"/>
        </w:rPr>
      </w:pPr>
      <w:r w:rsidRPr="007E6831">
        <w:rPr>
          <w:rFonts w:ascii="仿宋" w:eastAsia="仿宋" w:hAnsi="仿宋" w:hint="eastAsia"/>
          <w:sz w:val="32"/>
          <w:szCs w:val="32"/>
        </w:rPr>
        <w:t>（5）指导新教师进行实践和科研工作。</w:t>
      </w:r>
    </w:p>
    <w:p w:rsidR="005F5DA2" w:rsidRPr="00803FFF" w:rsidRDefault="005F5DA2" w:rsidP="005F5DA2">
      <w:pPr>
        <w:spacing w:line="560" w:lineRule="exact"/>
        <w:ind w:firstLineChars="200" w:firstLine="640"/>
        <w:rPr>
          <w:rFonts w:ascii="黑体" w:eastAsia="黑体" w:hAnsi="黑体"/>
          <w:sz w:val="32"/>
          <w:szCs w:val="32"/>
        </w:rPr>
      </w:pPr>
      <w:r>
        <w:rPr>
          <w:rFonts w:ascii="黑体" w:eastAsia="黑体" w:hAnsi="黑体"/>
          <w:sz w:val="32"/>
          <w:szCs w:val="32"/>
        </w:rPr>
        <w:br w:type="page"/>
      </w:r>
      <w:r w:rsidRPr="00803FFF">
        <w:rPr>
          <w:rFonts w:ascii="黑体" w:eastAsia="黑体" w:hAnsi="黑体" w:hint="eastAsia"/>
          <w:sz w:val="32"/>
          <w:szCs w:val="32"/>
        </w:rPr>
        <w:lastRenderedPageBreak/>
        <w:t>二、对培养的新教师的要求</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1</w:t>
      </w:r>
      <w:r>
        <w:rPr>
          <w:rFonts w:ascii="仿宋" w:eastAsia="仿宋" w:hAnsi="仿宋" w:hint="eastAsia"/>
          <w:sz w:val="32"/>
          <w:szCs w:val="32"/>
        </w:rPr>
        <w:t>.</w:t>
      </w:r>
      <w:r w:rsidRPr="007E6831">
        <w:rPr>
          <w:rFonts w:ascii="仿宋" w:eastAsia="仿宋" w:hAnsi="仿宋" w:hint="eastAsia"/>
          <w:sz w:val="32"/>
          <w:szCs w:val="32"/>
        </w:rPr>
        <w:t>被带教教师的范围应为近一年调入到教学岗位且无高等学校教师工作经历的新教师。新教师确定导师后，由二级学院和其他教学部门到人事处领取带教协议书，并组织签订带教协议，报人事处备案。</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2</w:t>
      </w:r>
      <w:r>
        <w:rPr>
          <w:rFonts w:ascii="仿宋" w:eastAsia="仿宋" w:hAnsi="仿宋" w:hint="eastAsia"/>
          <w:sz w:val="32"/>
          <w:szCs w:val="32"/>
        </w:rPr>
        <w:t>.</w:t>
      </w:r>
      <w:r w:rsidRPr="007E6831">
        <w:rPr>
          <w:rFonts w:ascii="仿宋" w:eastAsia="仿宋" w:hAnsi="仿宋" w:hint="eastAsia"/>
          <w:sz w:val="32"/>
          <w:szCs w:val="32"/>
        </w:rPr>
        <w:t>新教师接受导师指导的培养时间一般为一年，如学科和专业有特殊要求的可适当延长。</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3</w:t>
      </w:r>
      <w:r>
        <w:rPr>
          <w:rFonts w:ascii="仿宋" w:eastAsia="仿宋" w:hAnsi="仿宋" w:hint="eastAsia"/>
          <w:sz w:val="32"/>
          <w:szCs w:val="32"/>
        </w:rPr>
        <w:t>.</w:t>
      </w:r>
      <w:r w:rsidRPr="007E6831">
        <w:rPr>
          <w:rFonts w:ascii="仿宋" w:eastAsia="仿宋" w:hAnsi="仿宋" w:hint="eastAsia"/>
          <w:sz w:val="32"/>
          <w:szCs w:val="32"/>
        </w:rPr>
        <w:t>新教师在带教导师的指导下，对承担的讲授课程，要从该课程的结构和内容上全面掌握，并学会根据教学大纲组织教学，选用相关参考教材，不断提高教学效果。</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lastRenderedPageBreak/>
        <w:t>4</w:t>
      </w:r>
      <w:r w:rsidRPr="00C37E9B">
        <w:rPr>
          <w:rFonts w:ascii="仿宋" w:eastAsia="仿宋" w:hAnsi="仿宋" w:hint="eastAsia"/>
          <w:sz w:val="32"/>
          <w:szCs w:val="32"/>
        </w:rPr>
        <w:t>．</w:t>
      </w:r>
      <w:r w:rsidRPr="007E6831">
        <w:rPr>
          <w:rFonts w:ascii="仿宋" w:eastAsia="仿宋" w:hAnsi="仿宋" w:hint="eastAsia"/>
          <w:sz w:val="32"/>
          <w:szCs w:val="32"/>
        </w:rPr>
        <w:t>学习导师和其他教师的教学经验与教学方法，爱岗敬业，定期听带教导师和其他教师的课。</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5</w:t>
      </w:r>
      <w:r w:rsidRPr="00C37E9B">
        <w:rPr>
          <w:rFonts w:ascii="仿宋" w:eastAsia="仿宋" w:hAnsi="仿宋" w:hint="eastAsia"/>
          <w:sz w:val="32"/>
          <w:szCs w:val="32"/>
        </w:rPr>
        <w:t>．</w:t>
      </w:r>
      <w:r w:rsidRPr="007E6831">
        <w:rPr>
          <w:rFonts w:ascii="仿宋" w:eastAsia="仿宋" w:hAnsi="仿宋" w:hint="eastAsia"/>
          <w:sz w:val="32"/>
          <w:szCs w:val="32"/>
        </w:rPr>
        <w:t>新教师有责任接受带教导师安排的有关教学和科研工作，并积极配合导师共同完成工作。</w:t>
      </w:r>
    </w:p>
    <w:p w:rsidR="005F5DA2" w:rsidRPr="00803FFF" w:rsidRDefault="005F5DA2" w:rsidP="005F5DA2">
      <w:pPr>
        <w:spacing w:line="560" w:lineRule="exact"/>
        <w:ind w:firstLineChars="200" w:firstLine="640"/>
        <w:rPr>
          <w:rFonts w:ascii="黑体" w:eastAsia="黑体" w:hAnsi="黑体"/>
          <w:sz w:val="32"/>
          <w:szCs w:val="32"/>
        </w:rPr>
      </w:pPr>
      <w:r>
        <w:rPr>
          <w:rFonts w:ascii="黑体" w:eastAsia="黑体" w:hAnsi="黑体" w:hint="eastAsia"/>
          <w:sz w:val="32"/>
          <w:szCs w:val="32"/>
        </w:rPr>
        <w:t>三、培养与考核</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新教师培养期结束后，由二级学院和其他教学部门组织考核，并将考核意见报人事处备案。考核内容：培养计划完成情况、进修课程情况、授课情况、教案教学大纲执行情况，学生对教学的反映，本人总结等。带教导师在培养新教师期间，能够认真履行职责，完成带教协议规定的各</w:t>
      </w:r>
      <w:r w:rsidRPr="007E6831">
        <w:rPr>
          <w:rFonts w:ascii="仿宋" w:eastAsia="仿宋" w:hAnsi="仿宋" w:hint="eastAsia"/>
          <w:sz w:val="32"/>
          <w:szCs w:val="32"/>
        </w:rPr>
        <w:lastRenderedPageBreak/>
        <w:t>项带教任务，经考核合格后给付带教</w:t>
      </w:r>
      <w:r>
        <w:rPr>
          <w:rFonts w:ascii="仿宋" w:eastAsia="仿宋" w:hAnsi="仿宋" w:hint="eastAsia"/>
          <w:sz w:val="32"/>
          <w:szCs w:val="32"/>
        </w:rPr>
        <w:t>津贴</w:t>
      </w:r>
      <w:r w:rsidRPr="007E6831">
        <w:rPr>
          <w:rFonts w:ascii="仿宋" w:eastAsia="仿宋" w:hAnsi="仿宋" w:hint="eastAsia"/>
          <w:sz w:val="32"/>
          <w:szCs w:val="32"/>
        </w:rPr>
        <w:t>（</w:t>
      </w:r>
      <w:r>
        <w:rPr>
          <w:rFonts w:ascii="仿宋" w:eastAsia="仿宋" w:hAnsi="仿宋" w:hint="eastAsia"/>
          <w:sz w:val="32"/>
          <w:szCs w:val="32"/>
        </w:rPr>
        <w:t>每指导一位新教师，</w:t>
      </w:r>
      <w:r w:rsidRPr="007E6831">
        <w:rPr>
          <w:rFonts w:ascii="仿宋" w:eastAsia="仿宋" w:hAnsi="仿宋" w:hint="eastAsia"/>
          <w:sz w:val="32"/>
          <w:szCs w:val="32"/>
        </w:rPr>
        <w:t>每月200元，一年按10个月计）</w:t>
      </w:r>
      <w:r>
        <w:rPr>
          <w:rFonts w:ascii="仿宋" w:eastAsia="仿宋" w:hAnsi="仿宋" w:hint="eastAsia"/>
          <w:sz w:val="32"/>
          <w:szCs w:val="32"/>
        </w:rPr>
        <w:t>。</w:t>
      </w:r>
    </w:p>
    <w:p w:rsidR="005F5DA2" w:rsidRPr="00803FFF" w:rsidRDefault="005F5DA2" w:rsidP="005F5DA2">
      <w:pPr>
        <w:spacing w:line="560" w:lineRule="exact"/>
        <w:ind w:firstLineChars="200" w:firstLine="640"/>
        <w:rPr>
          <w:rFonts w:ascii="黑体" w:eastAsia="黑体" w:hAnsi="黑体"/>
          <w:sz w:val="32"/>
          <w:szCs w:val="32"/>
        </w:rPr>
      </w:pPr>
      <w:r w:rsidRPr="00803FFF">
        <w:rPr>
          <w:rFonts w:ascii="黑体" w:eastAsia="黑体" w:hAnsi="黑体" w:hint="eastAsia"/>
          <w:sz w:val="32"/>
          <w:szCs w:val="32"/>
        </w:rPr>
        <w:t>四、组织实施</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学校成立带教工作领导小组，由分管人事和教学的校领导、人事处、教务处等相关部门组成；各二级学院和其他教学单位成立带教工作小组，由二级学院院长或部门主任、专业主任、秘书组成。带教工作由带教领导小组牵头，各带教工作小组负责组织实施。</w:t>
      </w:r>
    </w:p>
    <w:p w:rsidR="005F5DA2" w:rsidRPr="007E6831" w:rsidRDefault="005F5DA2" w:rsidP="005F5DA2">
      <w:pPr>
        <w:spacing w:line="560" w:lineRule="exact"/>
        <w:ind w:firstLineChars="200" w:firstLine="640"/>
        <w:rPr>
          <w:rFonts w:ascii="仿宋" w:eastAsia="仿宋" w:hAnsi="仿宋"/>
          <w:sz w:val="32"/>
          <w:szCs w:val="32"/>
        </w:rPr>
      </w:pPr>
      <w:r w:rsidRPr="007E6831">
        <w:rPr>
          <w:rFonts w:ascii="仿宋" w:eastAsia="仿宋" w:hAnsi="仿宋" w:hint="eastAsia"/>
          <w:sz w:val="32"/>
          <w:szCs w:val="32"/>
        </w:rPr>
        <w:t>根据新教师培养情况，每年组织全校新教师进行带教成果评比，表彰成绩突出的带教导师和新教师。新教师带教工作列</w:t>
      </w:r>
      <w:r w:rsidRPr="007E6831">
        <w:rPr>
          <w:rFonts w:ascii="仿宋" w:eastAsia="仿宋" w:hAnsi="仿宋" w:hint="eastAsia"/>
          <w:sz w:val="32"/>
          <w:szCs w:val="32"/>
        </w:rPr>
        <w:lastRenderedPageBreak/>
        <w:t>入二级学院和其他教学部门年度目标责任书考核内容。</w:t>
      </w:r>
    </w:p>
    <w:p w:rsidR="005F5DA2" w:rsidRPr="007E6831" w:rsidRDefault="005F5DA2" w:rsidP="005F5DA2">
      <w:pPr>
        <w:spacing w:line="560" w:lineRule="exact"/>
        <w:ind w:firstLineChars="200" w:firstLine="640"/>
        <w:rPr>
          <w:rFonts w:ascii="仿宋" w:eastAsia="仿宋" w:hAnsi="仿宋"/>
          <w:sz w:val="32"/>
          <w:szCs w:val="32"/>
        </w:rPr>
      </w:pPr>
    </w:p>
    <w:p w:rsidR="005F5DA2" w:rsidRPr="007E6831" w:rsidRDefault="005F5DA2" w:rsidP="005F5DA2">
      <w:pPr>
        <w:spacing w:line="560" w:lineRule="exact"/>
        <w:rPr>
          <w:rFonts w:ascii="仿宋" w:eastAsia="仿宋" w:hAnsi="仿宋"/>
          <w:sz w:val="32"/>
          <w:szCs w:val="32"/>
        </w:rPr>
      </w:pPr>
      <w:r w:rsidRPr="007E6831">
        <w:rPr>
          <w:rFonts w:ascii="仿宋" w:eastAsia="仿宋" w:hAnsi="仿宋" w:hint="eastAsia"/>
          <w:sz w:val="32"/>
          <w:szCs w:val="32"/>
        </w:rPr>
        <w:t xml:space="preserve">                             </w:t>
      </w:r>
    </w:p>
    <w:p w:rsidR="005F5DA2" w:rsidRPr="007E6831" w:rsidRDefault="005F5DA2" w:rsidP="005F5DA2">
      <w:pPr>
        <w:spacing w:line="560" w:lineRule="exact"/>
        <w:rPr>
          <w:rFonts w:ascii="仿宋" w:eastAsia="仿宋" w:hAnsi="仿宋"/>
          <w:sz w:val="32"/>
          <w:szCs w:val="32"/>
        </w:rPr>
      </w:pPr>
    </w:p>
    <w:p w:rsidR="005F5DA2" w:rsidRPr="007E6831" w:rsidRDefault="005F5DA2" w:rsidP="005F5DA2">
      <w:pPr>
        <w:spacing w:line="560" w:lineRule="exact"/>
        <w:rPr>
          <w:rFonts w:ascii="仿宋" w:eastAsia="仿宋" w:hAnsi="仿宋"/>
          <w:sz w:val="32"/>
          <w:szCs w:val="32"/>
        </w:rPr>
      </w:pPr>
    </w:p>
    <w:p w:rsidR="005F5DA2" w:rsidRPr="007E6831" w:rsidRDefault="005F5DA2" w:rsidP="005F5DA2">
      <w:pPr>
        <w:spacing w:line="560" w:lineRule="exac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560" w:lineRule="exact"/>
        <w:jc w:val="left"/>
        <w:rPr>
          <w:rFonts w:ascii="仿宋" w:eastAsia="仿宋" w:hAnsi="仿宋"/>
          <w:sz w:val="32"/>
          <w:szCs w:val="32"/>
        </w:rPr>
      </w:pPr>
    </w:p>
    <w:p w:rsidR="005F5DA2" w:rsidRDefault="005F5DA2" w:rsidP="005F5DA2">
      <w:pPr>
        <w:spacing w:line="400" w:lineRule="exact"/>
        <w:rPr>
          <w:rFonts w:ascii="仿宋" w:eastAsia="仿宋" w:hAnsi="仿宋" w:cs="仿宋_GB2312"/>
          <w:sz w:val="28"/>
          <w:szCs w:val="28"/>
          <w:u w:val="single"/>
        </w:rPr>
      </w:pPr>
      <w:r>
        <w:rPr>
          <w:rFonts w:ascii="仿宋" w:eastAsia="仿宋" w:hAnsi="仿宋" w:cs="仿宋_GB2312" w:hint="eastAsia"/>
          <w:sz w:val="28"/>
          <w:szCs w:val="28"/>
          <w:u w:val="single"/>
        </w:rPr>
        <w:lastRenderedPageBreak/>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p>
    <w:p w:rsidR="00C6008E" w:rsidRDefault="005F5DA2" w:rsidP="005F5DA2">
      <w:pPr>
        <w:spacing w:line="560" w:lineRule="exact"/>
        <w:rPr>
          <w:rFonts w:ascii="仿宋" w:eastAsia="仿宋" w:hAnsi="仿宋" w:cs="仿宋_GB2312"/>
          <w:sz w:val="28"/>
          <w:szCs w:val="28"/>
          <w:u w:val="single"/>
        </w:rPr>
      </w:pPr>
      <w:r>
        <w:rPr>
          <w:rFonts w:ascii="仿宋" w:eastAsia="仿宋" w:hAnsi="仿宋" w:cs="仿宋_GB2312" w:hint="eastAsia"/>
          <w:sz w:val="28"/>
          <w:szCs w:val="28"/>
          <w:u w:val="single"/>
        </w:rPr>
        <w:t xml:space="preserve">   上海震旦职业学院校长办公室            2018年9月29日印发     </w:t>
      </w:r>
    </w:p>
    <w:p w:rsidR="001F72F1" w:rsidRDefault="001F72F1" w:rsidP="005F5DA2">
      <w:pPr>
        <w:spacing w:line="560" w:lineRule="exact"/>
        <w:rPr>
          <w:rFonts w:ascii="仿宋" w:eastAsia="仿宋" w:hAnsi="仿宋" w:cs="仿宋_GB2312"/>
          <w:sz w:val="28"/>
          <w:szCs w:val="28"/>
          <w:u w:val="single"/>
        </w:rPr>
      </w:pPr>
    </w:p>
    <w:p w:rsidR="001F72F1" w:rsidRPr="008600F2" w:rsidRDefault="001F72F1" w:rsidP="001F72F1">
      <w:pPr>
        <w:adjustRightInd w:val="0"/>
        <w:snapToGrid w:val="0"/>
        <w:spacing w:line="560" w:lineRule="exact"/>
        <w:jc w:val="center"/>
        <w:rPr>
          <w:rFonts w:ascii="仿宋_GB2312" w:eastAsia="仿宋_GB2312" w:hAnsi="仿宋" w:cs="宋体"/>
          <w:color w:val="000000"/>
          <w:kern w:val="0"/>
          <w:sz w:val="32"/>
          <w:szCs w:val="32"/>
        </w:rPr>
      </w:pPr>
    </w:p>
    <w:p w:rsidR="001F72F1" w:rsidRPr="008600F2" w:rsidRDefault="001F72F1" w:rsidP="001F72F1">
      <w:pPr>
        <w:adjustRightInd w:val="0"/>
        <w:snapToGrid w:val="0"/>
        <w:spacing w:line="560" w:lineRule="exact"/>
        <w:jc w:val="center"/>
        <w:rPr>
          <w:rFonts w:ascii="仿宋_GB2312" w:eastAsia="仿宋_GB2312" w:hAnsi="仿宋"/>
          <w:sz w:val="32"/>
          <w:szCs w:val="32"/>
        </w:rPr>
      </w:pPr>
      <w:r w:rsidRPr="008600F2">
        <w:rPr>
          <w:rFonts w:ascii="仿宋_GB2312" w:eastAsia="仿宋_GB2312" w:hAnsi="仿宋" w:cs="宋体" w:hint="eastAsia"/>
          <w:color w:val="000000"/>
          <w:kern w:val="0"/>
          <w:sz w:val="32"/>
          <w:szCs w:val="32"/>
        </w:rPr>
        <w:t>沪震院</w:t>
      </w:r>
      <w:r>
        <w:rPr>
          <w:rFonts w:ascii="仿宋_GB2312" w:eastAsia="仿宋_GB2312" w:hAnsi="仿宋" w:cs="宋体" w:hint="eastAsia"/>
          <w:color w:val="000000"/>
          <w:kern w:val="0"/>
          <w:sz w:val="32"/>
          <w:szCs w:val="32"/>
        </w:rPr>
        <w:t>人</w:t>
      </w:r>
      <w:r w:rsidRPr="008600F2">
        <w:rPr>
          <w:rFonts w:ascii="仿宋_GB2312" w:eastAsia="仿宋_GB2312" w:hAnsi="仿宋" w:cs="宋体" w:hint="eastAsia"/>
          <w:color w:val="000000"/>
          <w:kern w:val="0"/>
          <w:sz w:val="32"/>
          <w:szCs w:val="32"/>
        </w:rPr>
        <w:t>〔2019〕1</w:t>
      </w:r>
      <w:r w:rsidRPr="008600F2">
        <w:rPr>
          <w:rFonts w:ascii="仿宋_GB2312" w:eastAsia="仿宋_GB2312" w:hAnsi="仿宋" w:hint="eastAsia"/>
          <w:sz w:val="32"/>
          <w:szCs w:val="32"/>
        </w:rPr>
        <w:t>号</w:t>
      </w:r>
    </w:p>
    <w:p w:rsidR="001F72F1" w:rsidRPr="008600F2" w:rsidRDefault="001F72F1" w:rsidP="001F72F1">
      <w:pPr>
        <w:adjustRightInd w:val="0"/>
        <w:snapToGrid w:val="0"/>
        <w:spacing w:line="560" w:lineRule="exact"/>
        <w:jc w:val="center"/>
        <w:rPr>
          <w:rFonts w:ascii="仿宋_GB2312" w:eastAsia="仿宋_GB2312" w:hAnsi="宋体"/>
          <w:sz w:val="32"/>
          <w:szCs w:val="32"/>
        </w:rPr>
      </w:pPr>
    </w:p>
    <w:p w:rsidR="001F72F1" w:rsidRPr="00C6026C" w:rsidRDefault="001F72F1" w:rsidP="00C6026C">
      <w:pPr>
        <w:pStyle w:val="1"/>
        <w:spacing w:line="560" w:lineRule="exact"/>
        <w:jc w:val="center"/>
        <w:rPr>
          <w:rFonts w:ascii="方正小标宋简体" w:eastAsia="方正小标宋简体" w:hAnsi="Calibri"/>
        </w:rPr>
      </w:pPr>
      <w:bookmarkStart w:id="66" w:name="_Toc24632396"/>
      <w:r w:rsidRPr="00C6026C">
        <w:rPr>
          <w:rFonts w:ascii="方正小标宋简体" w:eastAsia="方正小标宋简体" w:hAnsi="Calibri" w:hint="eastAsia"/>
        </w:rPr>
        <w:t>上海震旦职业学院</w:t>
      </w:r>
      <w:bookmarkEnd w:id="66"/>
    </w:p>
    <w:p w:rsidR="001F72F1" w:rsidRPr="00C6026C" w:rsidRDefault="001F72F1" w:rsidP="00C6026C">
      <w:pPr>
        <w:pStyle w:val="1"/>
        <w:spacing w:line="560" w:lineRule="exact"/>
        <w:jc w:val="center"/>
        <w:rPr>
          <w:rFonts w:ascii="方正小标宋简体" w:eastAsia="方正小标宋简体" w:hAnsi="Calibri"/>
        </w:rPr>
      </w:pPr>
      <w:bookmarkStart w:id="67" w:name="_Toc24632397"/>
      <w:r w:rsidRPr="00C6026C">
        <w:rPr>
          <w:rFonts w:ascii="方正小标宋简体" w:eastAsia="方正小标宋简体" w:hAnsi="Calibri" w:hint="eastAsia"/>
        </w:rPr>
        <w:t>教师职务和其他专业技术职务评聘办法</w:t>
      </w:r>
      <w:bookmarkEnd w:id="67"/>
    </w:p>
    <w:p w:rsidR="001F72F1" w:rsidRPr="008600F2" w:rsidRDefault="001F72F1" w:rsidP="001F72F1">
      <w:pPr>
        <w:adjustRightInd w:val="0"/>
        <w:snapToGrid w:val="0"/>
        <w:spacing w:line="560" w:lineRule="exact"/>
        <w:jc w:val="left"/>
        <w:rPr>
          <w:rFonts w:ascii="仿宋_GB2312" w:eastAsia="仿宋_GB2312" w:hAnsi="宋体"/>
          <w:sz w:val="32"/>
          <w:szCs w:val="32"/>
        </w:rPr>
      </w:pPr>
    </w:p>
    <w:p w:rsidR="001F72F1" w:rsidRPr="008600F2" w:rsidRDefault="001F72F1" w:rsidP="001F72F1">
      <w:pPr>
        <w:adjustRightInd w:val="0"/>
        <w:snapToGrid w:val="0"/>
        <w:spacing w:line="560" w:lineRule="exact"/>
        <w:ind w:firstLineChars="225" w:firstLine="720"/>
        <w:rPr>
          <w:rFonts w:ascii="仿宋_GB2312" w:eastAsia="仿宋_GB2312" w:hAnsi="仿宋"/>
          <w:sz w:val="32"/>
          <w:szCs w:val="32"/>
        </w:rPr>
      </w:pPr>
      <w:r w:rsidRPr="008600F2">
        <w:rPr>
          <w:rFonts w:ascii="仿宋_GB2312" w:eastAsia="仿宋_GB2312" w:hint="eastAsia"/>
          <w:sz w:val="32"/>
          <w:szCs w:val="32"/>
        </w:rPr>
        <w:t>根据沪教委人〔2018〕91号文件精神，</w:t>
      </w:r>
      <w:r w:rsidRPr="008600F2">
        <w:rPr>
          <w:rFonts w:ascii="仿宋_GB2312" w:eastAsia="仿宋_GB2312" w:hint="eastAsia"/>
          <w:sz w:val="32"/>
          <w:szCs w:val="32"/>
        </w:rPr>
        <w:lastRenderedPageBreak/>
        <w:t>为</w:t>
      </w:r>
      <w:r w:rsidRPr="008600F2">
        <w:rPr>
          <w:rFonts w:ascii="仿宋_GB2312" w:eastAsia="仿宋_GB2312" w:hAnsi="仿宋" w:hint="eastAsia"/>
          <w:sz w:val="32"/>
          <w:szCs w:val="32"/>
        </w:rPr>
        <w:t>进一步落实深化职称制度改革，完善学校教师职务和其他专业技术职务聘任制度，加强监管，落实聘任管理工作职责，</w:t>
      </w:r>
      <w:r w:rsidRPr="008600F2">
        <w:rPr>
          <w:rFonts w:ascii="仿宋_GB2312" w:eastAsia="仿宋_GB2312" w:hAnsi="宋体" w:hint="eastAsia"/>
          <w:sz w:val="32"/>
          <w:szCs w:val="32"/>
        </w:rPr>
        <w:t>确保学校教师职务和其他专业技术职务聘任工作的正常开展，</w:t>
      </w:r>
      <w:r w:rsidRPr="008600F2">
        <w:rPr>
          <w:rFonts w:ascii="仿宋_GB2312" w:eastAsia="仿宋_GB2312" w:hAnsi="仿宋" w:hint="eastAsia"/>
          <w:sz w:val="32"/>
          <w:szCs w:val="32"/>
        </w:rPr>
        <w:t>制定本办法。</w:t>
      </w:r>
    </w:p>
    <w:p w:rsidR="001F72F1" w:rsidRPr="008600F2" w:rsidRDefault="001F72F1" w:rsidP="001F72F1">
      <w:pPr>
        <w:pStyle w:val="a9"/>
        <w:adjustRightInd w:val="0"/>
        <w:snapToGrid w:val="0"/>
        <w:spacing w:line="560" w:lineRule="exact"/>
        <w:ind w:firstLineChars="200" w:firstLine="640"/>
        <w:rPr>
          <w:rFonts w:ascii="黑体" w:eastAsia="黑体" w:hAnsi="黑体"/>
          <w:sz w:val="32"/>
          <w:szCs w:val="32"/>
        </w:rPr>
      </w:pPr>
      <w:r w:rsidRPr="008600F2">
        <w:rPr>
          <w:rFonts w:ascii="黑体" w:eastAsia="黑体" w:hAnsi="黑体" w:hint="eastAsia"/>
          <w:sz w:val="32"/>
          <w:szCs w:val="32"/>
        </w:rPr>
        <w:t>一、岗位职责与任职条件</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1.初聘各级职务的教师应当具备规定的学位学历及资历条件。</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教授：具备博士学位，并担任5年及以上副教授职务；具备硕士学位，并担任8年及以上副教授职务；获得研究生班毕业证书、第二学士学位或者具有研究生学历而未获得硕士学位，担任9年及以上副教授职务；获得学士学位或者本科毕</w:t>
      </w:r>
      <w:r w:rsidRPr="008600F2">
        <w:rPr>
          <w:rFonts w:ascii="仿宋_GB2312" w:eastAsia="仿宋_GB2312" w:hAnsi="宋体" w:hint="eastAsia"/>
          <w:sz w:val="32"/>
          <w:szCs w:val="32"/>
        </w:rPr>
        <w:lastRenderedPageBreak/>
        <w:t>业学历，并担任11年及以上副教授职务。</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副教授：具备博士学位，并担任2年及以上讲师职务；具备硕士学位，并担任5年及以上讲师职务；获得研究生班毕业证书、第二学士学位或者具有研究生学历而未获得硕士学位，担任7年及以上讲师职务；具备学士学位或者本科毕业学历，并担任8年及以上讲师职务；博士后出站人员在站进行博士后研究的时间可视同于担任讲师职务的年限。</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（3）讲师：具备博士学位；具备硕士学位，并担任2年及以上助教职务；获得研究生班毕业证书、第二学士学位或者具有研究生学历而未获得硕士学位，担任3</w:t>
      </w:r>
      <w:r w:rsidRPr="008600F2">
        <w:rPr>
          <w:rFonts w:ascii="仿宋_GB2312" w:eastAsia="仿宋_GB2312" w:hAnsi="宋体" w:hint="eastAsia"/>
          <w:sz w:val="32"/>
          <w:szCs w:val="32"/>
        </w:rPr>
        <w:lastRenderedPageBreak/>
        <w:t>年及以上助教职务；具备学士学位或者本科毕业学历，担任5年及以上助教职务，并学习进修4门硕士研究生主要学位课程，考试成绩合格。</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（4）助教：具备硕士学位；具备学士学位，见习期满后经考核合格。</w:t>
      </w:r>
    </w:p>
    <w:p w:rsidR="001F72F1" w:rsidRPr="008600F2" w:rsidRDefault="001F72F1" w:rsidP="001F72F1">
      <w:pPr>
        <w:pStyle w:val="a9"/>
        <w:tabs>
          <w:tab w:val="left" w:pos="7875"/>
        </w:tabs>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5）除从事公共基础课（公共马克思主义理论与思想政治教育、公共外语、公共体育、计算机应用基础等），以及艺术等特殊学科教学的教师外，凡1962年12月31日之前出生的教师受聘教授，应具备硕士学位；凡1963年1月1日以后出生的教师受聘教授，应具备博士学位；凡1963年1月1日以后出生的教师受聘副教授，应具</w:t>
      </w:r>
      <w:r w:rsidRPr="008600F2">
        <w:rPr>
          <w:rFonts w:ascii="仿宋_GB2312" w:eastAsia="仿宋_GB2312" w:hAnsi="宋体" w:hint="eastAsia"/>
          <w:sz w:val="32"/>
          <w:szCs w:val="32"/>
        </w:rPr>
        <w:lastRenderedPageBreak/>
        <w:t>备硕士学位。</w:t>
      </w:r>
    </w:p>
    <w:p w:rsidR="001F72F1" w:rsidRPr="008600F2" w:rsidRDefault="001F72F1" w:rsidP="001F72F1">
      <w:pPr>
        <w:pStyle w:val="a9"/>
        <w:tabs>
          <w:tab w:val="left" w:pos="7875"/>
        </w:tabs>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6）海外高层次留学人才回国5年内，根据其学历、学术及专业技术水平，可比照国内同类人员直接申报副高级专业技术职务，其海外专业工作经历、学术科研业绩、科技创新贡献等可作为聘任依据。对其中回国5年内取得国家科技进步奖、自然科学奖、技术发明奖一、二等奖，或省部级政府科技进步奖、自然科学奖、技术发明奖一等奖的主要技术完成人（排名前3），或者业绩特别突出，并经两名“两院”院士等本学科知名正高级职称同行专家书面推荐的，可直接申报正高级专业技术职务。</w:t>
      </w:r>
    </w:p>
    <w:p w:rsidR="001F72F1" w:rsidRPr="008600F2" w:rsidRDefault="001F72F1" w:rsidP="001F72F1">
      <w:pPr>
        <w:pStyle w:val="a9"/>
        <w:tabs>
          <w:tab w:val="left" w:pos="7875"/>
        </w:tabs>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lastRenderedPageBreak/>
        <w:t>海外高层次留学人才是指我国公派或自费出国留学，学成后在海外从事科研、教学、工程技术、金融、管理等工作并取得显著成绩，为国内急需的高级管理人才、高级专业技术人才、学术技术带头人，以及拥有较好产业化开发前景的专利、发明或专有技术等人才，具体条件参照《关于完善本市科技创新领域专业技术职称评聘工作的实施细则》的通知(沪人社专发</w:t>
      </w:r>
      <w:r w:rsidRPr="008600F2">
        <w:rPr>
          <w:rFonts w:ascii="仿宋_GB2312" w:hAnsi="宋体" w:hint="eastAsia"/>
          <w:sz w:val="32"/>
          <w:szCs w:val="32"/>
        </w:rPr>
        <w:t>﹝</w:t>
      </w:r>
      <w:r w:rsidRPr="008600F2">
        <w:rPr>
          <w:rFonts w:ascii="仿宋_GB2312" w:eastAsia="仿宋_GB2312" w:hAnsi="宋体" w:hint="eastAsia"/>
          <w:sz w:val="32"/>
          <w:szCs w:val="32"/>
        </w:rPr>
        <w:t>2016</w:t>
      </w:r>
      <w:r w:rsidRPr="008600F2">
        <w:rPr>
          <w:rFonts w:ascii="仿宋_GB2312" w:hAnsi="宋体" w:hint="eastAsia"/>
          <w:sz w:val="32"/>
          <w:szCs w:val="32"/>
        </w:rPr>
        <w:t>﹞</w:t>
      </w:r>
      <w:r w:rsidRPr="008600F2">
        <w:rPr>
          <w:rFonts w:ascii="仿宋_GB2312" w:eastAsia="仿宋_GB2312" w:hAnsi="宋体" w:hint="eastAsia"/>
          <w:sz w:val="32"/>
          <w:szCs w:val="32"/>
        </w:rPr>
        <w:t>2号)。</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2.初聘各级职务的教师均应具有相关专业必需的基础理论和专门知识。非相关专业毕业教师受聘高一级职务岗位，应进修完成4门以上相关专业硕士研究生主要</w:t>
      </w:r>
      <w:r w:rsidRPr="008600F2">
        <w:rPr>
          <w:rFonts w:ascii="仿宋_GB2312" w:eastAsia="仿宋_GB2312" w:hAnsi="宋体" w:hint="eastAsia"/>
          <w:sz w:val="32"/>
          <w:szCs w:val="32"/>
        </w:rPr>
        <w:lastRenderedPageBreak/>
        <w:t>课程，且成绩合格。</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教师思想政治表现和职业道德应作为岗位职责与任职条件的首要标准，进一步加强对申请晋升专业技术职务人员的思想政治和师德师风考核。对思想政治表现差、违背教师职业道德的教师，实行师德“一票否决制”。</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4.教师必须完成学校规定的教育教学任务，申报高一级教师职务，原则上每年系统承担一门及以上基础课、专业基础课或专业课；申报教授原则上指导助教、讲师成绩显著。对不能履行教育教学职责、未完成学校额定的基本教育教学任务的教师，学校不得续聘或者聘其担任高一级教</w:t>
      </w:r>
      <w:r w:rsidRPr="008600F2">
        <w:rPr>
          <w:rFonts w:ascii="仿宋_GB2312" w:eastAsia="仿宋_GB2312" w:hAnsi="宋体" w:hint="eastAsia"/>
          <w:sz w:val="32"/>
          <w:szCs w:val="32"/>
        </w:rPr>
        <w:lastRenderedPageBreak/>
        <w:t>师职务。经学校批准在国内外进行学术交流或者进修的教师，学术交流或进修期间的教学工作量可不作要求。</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强化教师教学考核的基础地位。对于申请晋升高一级专业技术职务的教师，学校教学管理部门（教学督导室）应根据其教学态度与投入、教学工作量、学生评教情况、专家或领导听课反馈情况、参与教学改革情况、指导学生情况、课程和教材的建设、教学成绩和成果等教学要素进行综合评价。综合评价不合格的教师，不得申报高一级专业技术职务。</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5.</w:t>
      </w:r>
      <w:r w:rsidRPr="008600F2">
        <w:rPr>
          <w:rFonts w:ascii="仿宋_GB2312" w:eastAsia="仿宋_GB2312" w:hAnsi="宋体" w:hint="eastAsia"/>
          <w:color w:val="000000"/>
          <w:sz w:val="32"/>
          <w:szCs w:val="32"/>
        </w:rPr>
        <w:t>教师晋升高一级职务前，一般须有实际部门工作或实践经历,其中35岁及以</w:t>
      </w:r>
      <w:r w:rsidRPr="008600F2">
        <w:rPr>
          <w:rFonts w:ascii="仿宋_GB2312" w:eastAsia="仿宋_GB2312" w:hAnsi="宋体" w:hint="eastAsia"/>
          <w:color w:val="000000"/>
          <w:sz w:val="32"/>
          <w:szCs w:val="32"/>
        </w:rPr>
        <w:lastRenderedPageBreak/>
        <w:t>下的青年教师晋升高一级职务必须有累计1年及以上的践习时间，且须有至少1年担任辅导员或班主任工作经历并考核合格,工程类教师一般须有1年及以上的企业实践经历。</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6.初聘各级职务的教师除应当符合上述思想道德、教育教学、践习经历要求外，还应当具备规定的学术水平、技术能力和教学能力。</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smartTag w:uri="urn:schemas-microsoft-com:office:smarttags" w:element="PersonName">
        <w:smartTagPr>
          <w:attr w:name="ProductID" w:val="应聘"/>
        </w:smartTagPr>
        <w:r w:rsidRPr="008600F2">
          <w:rPr>
            <w:rFonts w:ascii="仿宋_GB2312" w:eastAsia="仿宋_GB2312" w:hAnsi="宋体" w:hint="eastAsia"/>
            <w:sz w:val="32"/>
            <w:szCs w:val="32"/>
          </w:rPr>
          <w:t>应聘</w:t>
        </w:r>
      </w:smartTag>
      <w:r w:rsidRPr="008600F2">
        <w:rPr>
          <w:rFonts w:ascii="仿宋_GB2312" w:eastAsia="仿宋_GB2312" w:hAnsi="宋体" w:hint="eastAsia"/>
          <w:sz w:val="32"/>
          <w:szCs w:val="32"/>
        </w:rPr>
        <w:t>教授岗位的候选人自任现职以来的近5年取得的学术、技术成果，除符合下列第（1）款外, 原则上还应当完全符合第（2）-（8）款中的一款：</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（1）学术论文：独立或作为第一（通</w:t>
      </w:r>
      <w:r w:rsidRPr="008600F2">
        <w:rPr>
          <w:rFonts w:ascii="仿宋_GB2312" w:eastAsia="仿宋_GB2312" w:hAnsi="宋体" w:hint="eastAsia"/>
          <w:sz w:val="32"/>
          <w:szCs w:val="32"/>
        </w:rPr>
        <w:lastRenderedPageBreak/>
        <w:t xml:space="preserve">讯）作者在国内外重要学术刊物发表高水平学术论文3篇及以上；或应具有作为主要完成人（排名前3位）获得省（部委、直辖市）级以上奖励（不含提名奖）的教学、科研、创作、实践成果3项及以上，并要求独立或作为第一（通讯）作者在国内外重要学术刊物发表高水平学术论文1篇；或应具有作为项目负责人完成并通过上海市高新技术成果转化项目A级认定的高新技术成果转化项目3项及以上，并要求独立或作为第一（通讯）作者在国内外重要学术刊物发表高水平学术论文1篇。 </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高等职业技术学校如不具备上述条件，应具有作为主要完成人获得省（部委、直</w:t>
      </w:r>
      <w:r w:rsidRPr="008600F2">
        <w:rPr>
          <w:rFonts w:ascii="仿宋_GB2312" w:eastAsia="仿宋_GB2312" w:hAnsi="宋体" w:hint="eastAsia"/>
          <w:sz w:val="32"/>
          <w:szCs w:val="32"/>
        </w:rPr>
        <w:lastRenderedPageBreak/>
        <w:t xml:space="preserve">辖市）级以上奖励（不含提名奖）的教学、科研、创作、实践成果3项及以上。  </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（2）发明专利：独立或者作为第一完成人获国际或国家发明专利2项及以上。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教学、科研成果：作为主要完成人（排名前3位）另获得省（部委、直辖市）级以上奖励的教学、科研、创作、实践成果2项及以上；或作为主要成员（排名前3位）完成省（部委、直辖市）级以上理论研究或者应用研究项目（课题）3项及以上，通过鉴定或者验收，确认达到国内先进水平，并已取得显著的社会效益或经济效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（4）教材、教学参考书：作为主要编</w:t>
      </w:r>
      <w:r w:rsidRPr="008600F2">
        <w:rPr>
          <w:rFonts w:ascii="仿宋_GB2312" w:eastAsia="仿宋_GB2312" w:hAnsi="宋体" w:hint="eastAsia"/>
          <w:sz w:val="32"/>
          <w:szCs w:val="32"/>
        </w:rPr>
        <w:lastRenderedPageBreak/>
        <w:t>撰人（主编），公开出版教材、教学参考书2本及以上，通过鉴定或者验收，确认达到国内领先水平，且已使用两遍以上，效果良好。</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（5）学术论文：独立或作为第一（通讯）作者在国内外重要学术刊物再发表高水平学术论文2篇及以上。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（6）学术专著：公开出版过学术专著1部及以上。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（7）教学能力：获得国家和本市高等学校教学名师奖1次及以上。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（8）科技成果转化：作为项目负责人再完成高新技术成果转化项目3项及以上，且各项目属于优先发展的高新技术产业，</w:t>
      </w:r>
      <w:r w:rsidRPr="008600F2">
        <w:rPr>
          <w:rFonts w:ascii="仿宋_GB2312" w:eastAsia="仿宋_GB2312" w:hAnsi="宋体" w:hint="eastAsia"/>
          <w:sz w:val="32"/>
          <w:szCs w:val="32"/>
        </w:rPr>
        <w:lastRenderedPageBreak/>
        <w:t>并通过上海市高新技术成果转化项目A级认定，产业化状况完全符合预期目标，年利润超过100万元。</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smartTag w:uri="urn:schemas-microsoft-com:office:smarttags" w:element="PersonName">
        <w:smartTagPr>
          <w:attr w:name="ProductID" w:val="应聘副"/>
        </w:smartTagPr>
        <w:r w:rsidRPr="008600F2">
          <w:rPr>
            <w:rFonts w:ascii="仿宋_GB2312" w:eastAsia="仿宋_GB2312" w:hAnsi="宋体" w:hint="eastAsia"/>
            <w:sz w:val="32"/>
            <w:szCs w:val="32"/>
          </w:rPr>
          <w:t>应聘副</w:t>
        </w:r>
      </w:smartTag>
      <w:r w:rsidRPr="008600F2">
        <w:rPr>
          <w:rFonts w:ascii="仿宋_GB2312" w:eastAsia="仿宋_GB2312" w:hAnsi="宋体" w:hint="eastAsia"/>
          <w:sz w:val="32"/>
          <w:szCs w:val="32"/>
        </w:rPr>
        <w:t>教授岗位的候选人自任现职以来的近5年取得的学术、技术成果，除符合下列第（1）款外，原则上还应当完全符合第（2）-（7）款中的一款：</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学术论文：独立或作为第一（通讯）作者在国内外重要学术刊物发表高水平学术论文2篇及以上；或应具有作为主要完成人（排名前3位）获得省（部委、直辖市）级以上奖励（不含提名奖）的教学、科研、创作、实践成果2项及以上，并要求独立或作为第一（通讯）作者在国</w:t>
      </w:r>
      <w:r w:rsidRPr="008600F2">
        <w:rPr>
          <w:rFonts w:ascii="仿宋_GB2312" w:eastAsia="仿宋_GB2312" w:hAnsi="宋体" w:hint="eastAsia"/>
          <w:sz w:val="32"/>
          <w:szCs w:val="32"/>
        </w:rPr>
        <w:lastRenderedPageBreak/>
        <w:t>内外重要学术刊物发表高水平学术论文1篇；或应具有作为项目负责人完成并通过上海市高新技术成果转化项目A级认定的高新技术成果转化项目2项及以上，并要求独立或作为第一（通讯）作者在国内外重要学术刊物发表高水平学术论文1篇。</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 xml:space="preserve">高等职业技术学校的教师如不具备上述条件，应具有作为主要完成人（排名前3位）获得省（部委、直辖市）级以上奖励（不含提名奖）的教学、科研、创作、实践成果2项及以上。   </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（2）发明专利：独立或作为第一完成人获国际或者国家发明专利1项及以上。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（3）教学、科研成果：作为主要完成</w:t>
      </w:r>
      <w:r w:rsidRPr="008600F2">
        <w:rPr>
          <w:rFonts w:ascii="仿宋_GB2312" w:eastAsia="仿宋_GB2312" w:hAnsi="宋体" w:hint="eastAsia"/>
          <w:sz w:val="32"/>
          <w:szCs w:val="32"/>
        </w:rPr>
        <w:lastRenderedPageBreak/>
        <w:t>人（排名前3位）另获得省（部委、直辖市）级以上奖励的教学、科研、创作、实践成果1项及以上；或作为主要成员（排名前3位）完成省（部委、直辖市）级以上理论研究或者应用研究项目（课题）2项及以上，通过鉴定或者验收，确认达到国内先进水平，并已取得显著的社会效益或经济效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（4）教材、教学参考书：作为主要编撰人（副主编及以上），公开出版教材、教学参考书1本及以上，通过鉴定或者验收，确认达到国内领先水平，且已使用两遍以上，效果良好。</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（5）学术论文：独立或作为第一（通</w:t>
      </w:r>
      <w:r w:rsidRPr="008600F2">
        <w:rPr>
          <w:rFonts w:ascii="仿宋_GB2312" w:eastAsia="仿宋_GB2312" w:hAnsi="宋体" w:hint="eastAsia"/>
          <w:sz w:val="32"/>
          <w:szCs w:val="32"/>
        </w:rPr>
        <w:lastRenderedPageBreak/>
        <w:t>讯）作者在国内外重要学术刊物再发表高水平学术论文1篇及以上。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（6）教学能力：获得校级教学评比最高等级奖励2次及以上。</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7）科技成果转化：作为项目负责人再完成高新技术成果转化项目2项及以上，且各项目属于优先发展的高新技术产业，并通过上海市高新技术成果转化项目A级认定，产业化状况完全符合预期目标，年利润超过100万元。</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应聘讲师岗位的候选人自任现职以来取得的学术、技术成果须与其申报专业相一致，并作为独立或第一作者在省市级及以上专业学术期刊公开发表论文1篇；或</w:t>
      </w:r>
      <w:r w:rsidRPr="008600F2">
        <w:rPr>
          <w:rFonts w:ascii="仿宋_GB2312" w:eastAsia="仿宋_GB2312" w:hAnsi="宋体" w:hint="eastAsia"/>
          <w:sz w:val="32"/>
          <w:szCs w:val="32"/>
        </w:rPr>
        <w:lastRenderedPageBreak/>
        <w:t>独立或作为第一完成人获发明专利1项；或作为主要完成人（排名前3位）获得省市（部）级以上教学、科技成果奖励1项；或作为主要成员（排名前3位）完成省市（部）级以上理论研究或者应用研究项目（课题）1项；或作为编撰人公开出版教材、教学参考书（编写独立章节）1本；或获得校级教学评比最高等级奖励1次。</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7.根据《关于调整职称外语和计算机应用能力考试政策有关工作的通知》（沪人社专发〔2017〕2号）精神，职称外语和计算机应用能力考试成绩不再作为专业技术职务聘任申报的前置条件。</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8.其他系列专业技术职务聘任参照本</w:t>
      </w:r>
      <w:r w:rsidRPr="008600F2">
        <w:rPr>
          <w:rFonts w:ascii="仿宋_GB2312" w:eastAsia="仿宋_GB2312" w:hAnsi="宋体" w:hint="eastAsia"/>
          <w:sz w:val="32"/>
          <w:szCs w:val="32"/>
        </w:rPr>
        <w:lastRenderedPageBreak/>
        <w:t>办法。</w:t>
      </w:r>
    </w:p>
    <w:p w:rsidR="001F72F1" w:rsidRPr="008600F2" w:rsidRDefault="001F72F1" w:rsidP="001F72F1">
      <w:pPr>
        <w:pStyle w:val="a9"/>
        <w:adjustRightInd w:val="0"/>
        <w:snapToGrid w:val="0"/>
        <w:spacing w:line="560" w:lineRule="exact"/>
        <w:ind w:firstLineChars="200" w:firstLine="640"/>
        <w:rPr>
          <w:rFonts w:ascii="黑体" w:eastAsia="黑体" w:hAnsi="黑体"/>
          <w:sz w:val="32"/>
          <w:szCs w:val="32"/>
        </w:rPr>
      </w:pPr>
      <w:r w:rsidRPr="008600F2">
        <w:rPr>
          <w:rFonts w:ascii="黑体" w:eastAsia="黑体" w:hAnsi="黑体" w:hint="eastAsia"/>
          <w:sz w:val="32"/>
          <w:szCs w:val="32"/>
        </w:rPr>
        <w:t>二、聘任组织</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学校成立聘任委员会（以下简称“聘委会”），负责本校教师职务和其他专业技术职务的聘任工作。聘委会由学校主要领导、校学术委员会负责人、主管人事工作的学校领导，人事、教学、科研、教师工作部等职能部门负责人，以及教师和其他专业技术人员代表组成，校长任主任，</w:t>
      </w:r>
      <w:r w:rsidRPr="008600F2">
        <w:rPr>
          <w:rFonts w:ascii="仿宋_GB2312" w:eastAsia="仿宋_GB2312" w:hAnsi="宋体" w:hint="eastAsia"/>
          <w:color w:val="000000"/>
          <w:sz w:val="32"/>
          <w:szCs w:val="32"/>
        </w:rPr>
        <w:t>聘委会一届任期原则上不超过3年。聘委会下设</w:t>
      </w:r>
      <w:r w:rsidRPr="008600F2">
        <w:rPr>
          <w:rFonts w:ascii="仿宋_GB2312" w:eastAsia="仿宋_GB2312" w:hAnsi="宋体" w:hint="eastAsia"/>
          <w:sz w:val="32"/>
          <w:szCs w:val="32"/>
        </w:rPr>
        <w:t>思想品德考察组、教育教学考察组，聘委会、思想品德考察组和教育教学考察组组成人员见</w:t>
      </w:r>
      <w:r w:rsidRPr="008600F2">
        <w:rPr>
          <w:rFonts w:ascii="仿宋_GB2312" w:eastAsia="仿宋_GB2312" w:hint="eastAsia"/>
          <w:color w:val="000000"/>
          <w:sz w:val="32"/>
          <w:szCs w:val="32"/>
        </w:rPr>
        <w:t>沪震职〔2019〕71号文件《上海震旦职业学院关于调整教师职务和其他</w:t>
      </w:r>
      <w:r w:rsidRPr="008600F2">
        <w:rPr>
          <w:rFonts w:ascii="仿宋_GB2312" w:eastAsia="仿宋_GB2312" w:hint="eastAsia"/>
          <w:color w:val="000000"/>
          <w:sz w:val="32"/>
          <w:szCs w:val="32"/>
        </w:rPr>
        <w:lastRenderedPageBreak/>
        <w:t>专业技术职务聘任委员会的通知》</w:t>
      </w:r>
      <w:r w:rsidRPr="008600F2">
        <w:rPr>
          <w:rFonts w:ascii="仿宋_GB2312" w:eastAsia="仿宋_GB2312" w:hAnsi="宋体" w:hint="eastAsia"/>
          <w:sz w:val="32"/>
          <w:szCs w:val="32"/>
        </w:rPr>
        <w:t>。学术、技术能力评议采取委托评议的方式，委托第三方机构进行评议。</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学术、技术能力评议采取委托评议的方式，委托第三方机构上海市教育评估协会，负责对教师和其他专业技术人员的学术水平与技术能力进行评议。经专家评议组评议，二分之一以上专家确认其学术水平与技术能力符合职务任职要求（达到和基本达到）即为通过，评议机构负责人在评议表上签章。评议组表决结果有效期为3年。</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3.思想品德考察组、教育教学考察组负责对教师和其他专业技术人员思想政治</w:t>
      </w:r>
      <w:r w:rsidRPr="008600F2">
        <w:rPr>
          <w:rFonts w:ascii="仿宋_GB2312" w:eastAsia="仿宋_GB2312" w:hAnsi="宋体" w:hint="eastAsia"/>
          <w:sz w:val="32"/>
          <w:szCs w:val="32"/>
        </w:rPr>
        <w:lastRenderedPageBreak/>
        <w:t>表现、职业道德、教育教学能力与工作实绩进行考察。</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4.考察组和聘委会对应聘人员的考察和聘任，均以投票的方式进行表决，投票结果分为同意、不同意和弃权。考察组和聘委会必须有三分之二以上的成员出席会议，应聘人员获全体考察组和聘委会应到成员二分之一以上同意票，即为通过有效。考察、聘任意见由考察组、聘委会负责人在申报表上签章。</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5.考察、评议组成员以及聘委会成员应当具有良好的思想政治素质和职业道德，作风正派，办事公道，学术技术水平高，教育教学经验丰富，熟悉聘任政策，有一</w:t>
      </w:r>
      <w:r w:rsidRPr="008600F2">
        <w:rPr>
          <w:rFonts w:ascii="仿宋_GB2312" w:eastAsia="仿宋_GB2312" w:hAnsi="宋体" w:hint="eastAsia"/>
          <w:sz w:val="32"/>
          <w:szCs w:val="32"/>
        </w:rPr>
        <w:lastRenderedPageBreak/>
        <w:t>定威望。考察、评议组成员以及聘委会成员应坚持政治标准和学术标准相统一，在校党委领导下，发挥好考察、评议组以及聘委会的作用。</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6.考察、评议组成员以及聘委会成员，在考察、评议或聘任本人或其直系亲属时，应予回避。</w:t>
      </w:r>
    </w:p>
    <w:p w:rsidR="001F72F1" w:rsidRPr="008600F2" w:rsidRDefault="001F72F1" w:rsidP="001F72F1">
      <w:pPr>
        <w:pStyle w:val="a9"/>
        <w:tabs>
          <w:tab w:val="left" w:pos="5985"/>
        </w:tabs>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7.考察、评议组成员以及聘委会成员，不可委托他人代投票或补投票。</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8.不属相应评议组评议或者不按规定程序聘任的对象，其评议和聘任结果无效。</w:t>
      </w:r>
    </w:p>
    <w:p w:rsidR="001F72F1" w:rsidRPr="008600F2" w:rsidRDefault="001F72F1" w:rsidP="001F72F1">
      <w:pPr>
        <w:pStyle w:val="a9"/>
        <w:adjustRightInd w:val="0"/>
        <w:snapToGrid w:val="0"/>
        <w:spacing w:line="560" w:lineRule="exact"/>
        <w:ind w:firstLineChars="200" w:firstLine="640"/>
        <w:rPr>
          <w:rFonts w:ascii="黑体" w:eastAsia="黑体" w:hAnsi="黑体"/>
          <w:sz w:val="32"/>
          <w:szCs w:val="32"/>
        </w:rPr>
      </w:pPr>
      <w:r w:rsidRPr="008600F2">
        <w:rPr>
          <w:rFonts w:ascii="黑体" w:eastAsia="黑体" w:hAnsi="黑体" w:hint="eastAsia"/>
          <w:sz w:val="32"/>
          <w:szCs w:val="32"/>
        </w:rPr>
        <w:t>三、职务聘任</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1.应聘人员应当按规定如实提交学历、资历、业绩、所受奖励、主要学术论著等</w:t>
      </w:r>
      <w:r w:rsidRPr="008600F2">
        <w:rPr>
          <w:rFonts w:ascii="仿宋_GB2312" w:eastAsia="仿宋_GB2312" w:hAnsi="宋体" w:hint="eastAsia"/>
          <w:sz w:val="32"/>
          <w:szCs w:val="32"/>
        </w:rPr>
        <w:lastRenderedPageBreak/>
        <w:t xml:space="preserve">材料，学术论著与科研成果主要是其担任现职以来近5年所取得的。 </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2.在职务聘任期内，聘任双方无正当理由不得解聘和辞聘。</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3.已经取得中、高级职务任职资格的，并已受聘担任相应教师职务和其他专业技术职务，无须再经评议组评议。经考核合格，学校与上述人员根据双方意愿直接办理续聘手续，签订聘任合同。</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4.学校党政管理人员如需兼任教师职务和其他专业技术职务，必须按照岗位职责、任职条件和程序聘任，并履行相应的岗位职责。</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5.学校急需引进的高层次优秀人才，</w:t>
      </w:r>
      <w:r w:rsidRPr="008600F2">
        <w:rPr>
          <w:rFonts w:ascii="仿宋_GB2312" w:eastAsia="仿宋_GB2312" w:hAnsi="宋体" w:hint="eastAsia"/>
          <w:sz w:val="32"/>
          <w:szCs w:val="32"/>
        </w:rPr>
        <w:lastRenderedPageBreak/>
        <w:t>由学校聘委会综合考察评议后直接聘任。</w:t>
      </w:r>
    </w:p>
    <w:p w:rsidR="001F72F1" w:rsidRPr="008600F2" w:rsidRDefault="001F72F1" w:rsidP="001F72F1">
      <w:pPr>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6.当年度已到达法定退休年龄、未办理高级专家延长退休年龄手续的教师和其他专业技术人员，一律不接受申报；对接近退休年龄的申报人员，必须严格按评聘条件进行评价，不得降低标准；上一年度未通过学术、技术评议的人员，在本年度无突出业绩和重大贡献的，不接受申报；学校没有设置相应高级职务岗位的，原则上不接受申报。</w:t>
      </w:r>
    </w:p>
    <w:p w:rsidR="001F72F1" w:rsidRPr="008600F2" w:rsidRDefault="001F72F1" w:rsidP="001F72F1">
      <w:pPr>
        <w:pStyle w:val="a9"/>
        <w:adjustRightInd w:val="0"/>
        <w:snapToGrid w:val="0"/>
        <w:spacing w:line="560" w:lineRule="exact"/>
        <w:ind w:firstLineChars="200" w:firstLine="640"/>
        <w:rPr>
          <w:rFonts w:ascii="黑体" w:eastAsia="黑体" w:hAnsi="黑体"/>
          <w:sz w:val="32"/>
          <w:szCs w:val="32"/>
        </w:rPr>
      </w:pPr>
      <w:r w:rsidRPr="008600F2">
        <w:rPr>
          <w:rFonts w:ascii="黑体" w:eastAsia="黑体" w:hAnsi="黑体" w:hint="eastAsia"/>
          <w:sz w:val="32"/>
          <w:szCs w:val="32"/>
        </w:rPr>
        <w:t>四、工资待遇</w:t>
      </w:r>
    </w:p>
    <w:p w:rsidR="001F72F1" w:rsidRPr="008600F2" w:rsidRDefault="001F72F1" w:rsidP="001F72F1">
      <w:pPr>
        <w:pStyle w:val="a9"/>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教师和其他专业技术人员在聘期内按所聘职务确定工资待遇，受聘职务及相应的工资待遇仅在聘期内适用。教师和其他</w:t>
      </w:r>
      <w:r w:rsidRPr="008600F2">
        <w:rPr>
          <w:rFonts w:ascii="仿宋_GB2312" w:eastAsia="仿宋_GB2312" w:hAnsi="宋体" w:hint="eastAsia"/>
          <w:sz w:val="32"/>
          <w:szCs w:val="32"/>
        </w:rPr>
        <w:lastRenderedPageBreak/>
        <w:t>专业技术人员辞聘、解聘后，其待遇自然取消。</w:t>
      </w:r>
    </w:p>
    <w:p w:rsidR="001F72F1" w:rsidRPr="008600F2" w:rsidRDefault="001F72F1" w:rsidP="001F72F1">
      <w:pPr>
        <w:pStyle w:val="a9"/>
        <w:adjustRightInd w:val="0"/>
        <w:snapToGrid w:val="0"/>
        <w:spacing w:line="560" w:lineRule="exact"/>
        <w:ind w:firstLineChars="200" w:firstLine="640"/>
        <w:rPr>
          <w:rFonts w:ascii="黑体" w:eastAsia="黑体" w:hAnsi="黑体"/>
          <w:sz w:val="32"/>
          <w:szCs w:val="32"/>
        </w:rPr>
      </w:pPr>
      <w:r w:rsidRPr="008600F2">
        <w:rPr>
          <w:rFonts w:ascii="黑体" w:eastAsia="黑体" w:hAnsi="黑体" w:hint="eastAsia"/>
          <w:sz w:val="32"/>
          <w:szCs w:val="32"/>
        </w:rPr>
        <w:t>五、工作要求</w:t>
      </w:r>
    </w:p>
    <w:p w:rsidR="001F72F1" w:rsidRPr="008600F2" w:rsidRDefault="001F72F1" w:rsidP="001F72F1">
      <w:pPr>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1.规范聘任工作，完善公示制度，建立备案制度。推进教师职务和其他专业技术职务聘任工作常态化，一般每年开展一次，聘委会和人事部门在年底前完成当年度评聘工作。如当年确因特殊情况未能完成的，提出具体工作计划，并向教职工说明情况。聘任委员会和人事部门做好评聘事务公开工作，首次拟聘的教师职务和其他专业技术职务人员名单必须进行公示，聘任人员名单报上级主管部门备案。</w:t>
      </w:r>
    </w:p>
    <w:p w:rsidR="001F72F1" w:rsidRPr="008600F2" w:rsidRDefault="001F72F1" w:rsidP="001F72F1">
      <w:pPr>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2.做好高校教师职务和其他专业技术</w:t>
      </w:r>
      <w:r w:rsidRPr="008600F2">
        <w:rPr>
          <w:rFonts w:ascii="仿宋_GB2312" w:eastAsia="仿宋_GB2312" w:hAnsi="宋体" w:hint="eastAsia"/>
          <w:sz w:val="32"/>
          <w:szCs w:val="32"/>
        </w:rPr>
        <w:lastRenderedPageBreak/>
        <w:t>职务聘任档案的保管工作。聘委会和人事部门在评聘过程中，要做好评聘记录，建立评聘档案。对在评聘过程中形成的文书档案，要及时做好归档工作。评聘工作结束后，申报表及评聘通过通知要及时存入申报者个人档案。</w:t>
      </w:r>
    </w:p>
    <w:p w:rsidR="001F72F1" w:rsidRPr="008600F2" w:rsidRDefault="001F72F1" w:rsidP="001F72F1">
      <w:pPr>
        <w:adjustRightInd w:val="0"/>
        <w:snapToGrid w:val="0"/>
        <w:spacing w:line="560" w:lineRule="exact"/>
        <w:ind w:firstLineChars="200" w:firstLine="640"/>
        <w:rPr>
          <w:rFonts w:ascii="仿宋_GB2312" w:eastAsia="仿宋_GB2312" w:hAnsi="宋体"/>
          <w:sz w:val="32"/>
          <w:szCs w:val="32"/>
        </w:rPr>
      </w:pPr>
      <w:r w:rsidRPr="008600F2">
        <w:rPr>
          <w:rFonts w:ascii="仿宋_GB2312" w:eastAsia="仿宋_GB2312" w:hAnsi="宋体" w:hint="eastAsia"/>
          <w:sz w:val="32"/>
          <w:szCs w:val="32"/>
        </w:rPr>
        <w:t>3.加强高校教师职务和其他专业技术职务聘任工作纪律教育。聘委会和人事部门要对申报材料严格审核，杜绝学术不端行为。完善诚信承诺和失信惩戒机制，对违反有关规定的事实、学术不端行为，对通过弄虚作假、暗箱操作等违纪违规行为取得的职称，一经发现，一律予以撤销，对相关责任人按有关规定予以处理。</w:t>
      </w:r>
    </w:p>
    <w:p w:rsidR="001F72F1" w:rsidRPr="008600F2" w:rsidRDefault="001F72F1" w:rsidP="001F72F1">
      <w:pPr>
        <w:adjustRightInd w:val="0"/>
        <w:snapToGrid w:val="0"/>
        <w:spacing w:line="560" w:lineRule="exact"/>
        <w:rPr>
          <w:rFonts w:ascii="黑体" w:eastAsia="黑体" w:hAnsi="黑体"/>
          <w:sz w:val="32"/>
          <w:szCs w:val="32"/>
        </w:rPr>
      </w:pPr>
      <w:r w:rsidRPr="008600F2">
        <w:rPr>
          <w:rFonts w:ascii="仿宋_GB2312" w:eastAsia="仿宋_GB2312" w:hAnsi="宋体" w:hint="eastAsia"/>
          <w:sz w:val="32"/>
          <w:szCs w:val="32"/>
        </w:rPr>
        <w:lastRenderedPageBreak/>
        <w:t xml:space="preserve">    </w:t>
      </w:r>
      <w:r w:rsidRPr="008600F2">
        <w:rPr>
          <w:rFonts w:ascii="黑体" w:eastAsia="黑体" w:hAnsi="黑体" w:hint="eastAsia"/>
          <w:sz w:val="32"/>
          <w:szCs w:val="32"/>
        </w:rPr>
        <w:t>六、本办法解释权属学校人事处</w:t>
      </w:r>
    </w:p>
    <w:p w:rsidR="001F72F1" w:rsidRPr="008600F2" w:rsidRDefault="001F72F1" w:rsidP="001F72F1">
      <w:pPr>
        <w:adjustRightInd w:val="0"/>
        <w:snapToGrid w:val="0"/>
        <w:spacing w:line="560" w:lineRule="exact"/>
        <w:rPr>
          <w:rFonts w:ascii="仿宋_GB2312" w:eastAsia="仿宋_GB2312" w:hAnsi="黑体"/>
          <w:sz w:val="32"/>
          <w:szCs w:val="32"/>
        </w:rPr>
      </w:pPr>
    </w:p>
    <w:p w:rsidR="001F72F1" w:rsidRPr="008600F2" w:rsidRDefault="001F72F1" w:rsidP="001F72F1">
      <w:pPr>
        <w:adjustRightInd w:val="0"/>
        <w:snapToGrid w:val="0"/>
        <w:spacing w:line="560" w:lineRule="exact"/>
        <w:rPr>
          <w:rFonts w:ascii="仿宋_GB2312" w:eastAsia="仿宋_GB2312" w:hAnsi="黑体"/>
          <w:sz w:val="32"/>
          <w:szCs w:val="32"/>
        </w:rPr>
      </w:pPr>
    </w:p>
    <w:p w:rsidR="001F72F1" w:rsidRPr="008600F2" w:rsidRDefault="001F72F1" w:rsidP="001F72F1">
      <w:pPr>
        <w:adjustRightInd w:val="0"/>
        <w:snapToGrid w:val="0"/>
        <w:spacing w:line="560" w:lineRule="exact"/>
        <w:ind w:firstLineChars="1500" w:firstLine="4800"/>
        <w:rPr>
          <w:rFonts w:ascii="仿宋_GB2312" w:eastAsia="仿宋_GB2312" w:hAnsi="仿宋"/>
          <w:sz w:val="32"/>
          <w:szCs w:val="32"/>
        </w:rPr>
      </w:pPr>
      <w:r w:rsidRPr="008600F2">
        <w:rPr>
          <w:rFonts w:ascii="仿宋_GB2312" w:eastAsia="仿宋_GB2312" w:hAnsi="仿宋" w:hint="eastAsia"/>
          <w:sz w:val="32"/>
          <w:szCs w:val="32"/>
        </w:rPr>
        <w:t>上海震旦职业学院</w:t>
      </w: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r w:rsidRPr="008600F2">
        <w:rPr>
          <w:rFonts w:ascii="仿宋_GB2312" w:eastAsia="仿宋_GB2312" w:hAnsi="仿宋" w:hint="eastAsia"/>
          <w:sz w:val="32"/>
          <w:szCs w:val="32"/>
        </w:rPr>
        <w:t>2019年10</w:t>
      </w:r>
      <w:r>
        <w:rPr>
          <w:rFonts w:ascii="仿宋_GB2312" w:eastAsia="仿宋_GB2312" w:hAnsi="仿宋" w:hint="eastAsia"/>
          <w:sz w:val="32"/>
          <w:szCs w:val="32"/>
        </w:rPr>
        <w:t>月23日</w:t>
      </w: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Default="001F72F1" w:rsidP="001F72F1">
      <w:pPr>
        <w:adjustRightInd w:val="0"/>
        <w:snapToGrid w:val="0"/>
        <w:spacing w:line="560" w:lineRule="exact"/>
        <w:ind w:firstLineChars="1500" w:firstLine="4800"/>
        <w:rPr>
          <w:rFonts w:ascii="仿宋_GB2312" w:eastAsia="仿宋_GB2312" w:hAnsi="仿宋"/>
          <w:sz w:val="32"/>
          <w:szCs w:val="32"/>
        </w:rPr>
      </w:pPr>
    </w:p>
    <w:p w:rsidR="001F72F1" w:rsidRPr="0010159F" w:rsidRDefault="001F72F1" w:rsidP="001F72F1">
      <w:pPr>
        <w:tabs>
          <w:tab w:val="left" w:pos="3383"/>
        </w:tabs>
        <w:rPr>
          <w:rFonts w:ascii="仿宋_GB2312" w:eastAsia="仿宋_GB2312" w:hAnsi="仿宋"/>
          <w:sz w:val="32"/>
          <w:szCs w:val="32"/>
        </w:rPr>
      </w:pPr>
    </w:p>
    <w:p w:rsidR="001F72F1" w:rsidRDefault="001F72F1" w:rsidP="001F72F1">
      <w:pPr>
        <w:rPr>
          <w:rFonts w:ascii="仿宋_GB2312" w:eastAsia="仿宋_GB2312" w:hAnsi="仿宋"/>
          <w:sz w:val="32"/>
          <w:szCs w:val="32"/>
        </w:rPr>
      </w:pPr>
    </w:p>
    <w:p w:rsidR="00C6026C" w:rsidRDefault="00C6026C" w:rsidP="001F72F1">
      <w:pPr>
        <w:rPr>
          <w:rFonts w:ascii="仿宋_GB2312" w:eastAsia="仿宋_GB2312" w:hAnsi="仿宋"/>
          <w:sz w:val="32"/>
          <w:szCs w:val="32"/>
        </w:rPr>
      </w:pPr>
    </w:p>
    <w:p w:rsidR="00C6026C" w:rsidRDefault="00C6026C" w:rsidP="001F72F1">
      <w:pPr>
        <w:rPr>
          <w:rFonts w:ascii="仿宋_GB2312" w:eastAsia="仿宋_GB2312" w:hAnsi="仿宋"/>
          <w:sz w:val="32"/>
          <w:szCs w:val="32"/>
        </w:rPr>
      </w:pPr>
    </w:p>
    <w:p w:rsidR="00C6026C" w:rsidRDefault="00C6026C" w:rsidP="001F72F1">
      <w:pPr>
        <w:rPr>
          <w:rFonts w:ascii="仿宋_GB2312" w:eastAsia="仿宋_GB2312" w:hAnsi="仿宋"/>
          <w:sz w:val="32"/>
          <w:szCs w:val="32"/>
        </w:rPr>
      </w:pPr>
    </w:p>
    <w:p w:rsidR="00C6026C" w:rsidRDefault="00C6026C" w:rsidP="001F72F1">
      <w:pPr>
        <w:rPr>
          <w:rFonts w:ascii="仿宋_GB2312" w:eastAsia="仿宋_GB2312" w:hAnsi="仿宋"/>
          <w:sz w:val="32"/>
          <w:szCs w:val="32"/>
        </w:rPr>
      </w:pPr>
    </w:p>
    <w:p w:rsidR="00C6026C" w:rsidRDefault="00C6026C" w:rsidP="001F72F1">
      <w:pPr>
        <w:rPr>
          <w:rFonts w:ascii="仿宋_GB2312" w:eastAsia="仿宋_GB2312" w:hAnsi="仿宋"/>
          <w:sz w:val="32"/>
          <w:szCs w:val="32"/>
        </w:rPr>
      </w:pPr>
    </w:p>
    <w:p w:rsidR="00C6026C" w:rsidRPr="004A2576" w:rsidRDefault="00C6026C" w:rsidP="001F72F1">
      <w:pPr>
        <w:rPr>
          <w:rFonts w:ascii="仿宋_GB2312" w:eastAsia="仿宋_GB2312" w:hAnsi="仿宋"/>
          <w:sz w:val="32"/>
          <w:szCs w:val="32"/>
        </w:rPr>
      </w:pPr>
    </w:p>
    <w:p w:rsidR="001F72F1" w:rsidRDefault="001F72F1" w:rsidP="001F72F1">
      <w:pPr>
        <w:spacing w:line="400" w:lineRule="exact"/>
        <w:rPr>
          <w:rFonts w:ascii="仿宋" w:eastAsia="仿宋" w:hAnsi="仿宋" w:cs="仿宋_GB2312"/>
          <w:sz w:val="28"/>
          <w:szCs w:val="28"/>
          <w:u w:val="single"/>
        </w:rPr>
      </w:pPr>
      <w:r>
        <w:rPr>
          <w:rFonts w:ascii="仿宋" w:eastAsia="仿宋" w:hAnsi="仿宋" w:cs="仿宋_GB2312" w:hint="eastAsia"/>
          <w:sz w:val="28"/>
          <w:szCs w:val="28"/>
          <w:u w:val="single"/>
        </w:rPr>
        <w:t xml:space="preserve">                                                               </w:t>
      </w:r>
    </w:p>
    <w:p w:rsidR="00A96C13" w:rsidRPr="00C6026C" w:rsidRDefault="001F72F1" w:rsidP="00C6026C">
      <w:pPr>
        <w:tabs>
          <w:tab w:val="left" w:pos="1320"/>
        </w:tabs>
        <w:rPr>
          <w:rFonts w:ascii="仿宋_GB2312" w:eastAsia="仿宋_GB2312" w:hAnsi="仿宋"/>
          <w:sz w:val="32"/>
          <w:szCs w:val="32"/>
        </w:rPr>
      </w:pPr>
      <w:r>
        <w:rPr>
          <w:rFonts w:ascii="仿宋" w:eastAsia="仿宋" w:hAnsi="仿宋" w:cs="仿宋_GB2312" w:hint="eastAsia"/>
          <w:sz w:val="28"/>
          <w:szCs w:val="28"/>
          <w:u w:val="single"/>
        </w:rPr>
        <w:t xml:space="preserve">  </w:t>
      </w:r>
      <w:r w:rsidRPr="003F5E2E">
        <w:rPr>
          <w:rFonts w:ascii="仿宋_GB2312" w:eastAsia="仿宋_GB2312" w:hAnsi="仿宋" w:cs="仿宋_GB2312" w:hint="eastAsia"/>
          <w:sz w:val="28"/>
          <w:szCs w:val="28"/>
          <w:u w:val="single"/>
        </w:rPr>
        <w:t xml:space="preserve">上海震旦职业学院校长办公室            2019年10月23日印发  </w:t>
      </w:r>
      <w:r w:rsidRPr="003F5E2E">
        <w:rPr>
          <w:rFonts w:ascii="仿宋_GB2312" w:eastAsia="仿宋_GB2312" w:hAnsi="仿宋_GB2312" w:cs="仿宋_GB2312" w:hint="eastAsia"/>
          <w:sz w:val="28"/>
          <w:szCs w:val="28"/>
          <w:u w:val="single"/>
        </w:rPr>
        <w:t xml:space="preserve">  </w:t>
      </w:r>
    </w:p>
    <w:sectPr w:rsidR="00A96C13" w:rsidRPr="00C6026C" w:rsidSect="00003EEF">
      <w:footerReference w:type="default" r:id="rId1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B4" w:rsidRDefault="00994CB4" w:rsidP="000F2FBC">
      <w:r>
        <w:separator/>
      </w:r>
    </w:p>
  </w:endnote>
  <w:endnote w:type="continuationSeparator" w:id="0">
    <w:p w:rsidR="00994CB4" w:rsidRDefault="00994CB4" w:rsidP="000F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hakuyoxingshu7000"/>
    <w:charset w:val="86"/>
    <w:family w:val="script"/>
    <w:pitch w:val="fixed"/>
    <w:sig w:usb0="00000000" w:usb1="080E0000" w:usb2="00000010" w:usb3="00000000" w:csb0="00040000" w:csb1="00000000"/>
  </w:font>
  <w:font w:name="文鼎大标宋简">
    <w:altName w:val="黑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F1" w:rsidRDefault="002C37C4">
    <w:pPr>
      <w:pStyle w:val="a4"/>
      <w:framePr w:wrap="around" w:vAnchor="text" w:hAnchor="margin" w:xAlign="outside" w:y="1"/>
      <w:rPr>
        <w:rStyle w:val="a7"/>
      </w:rPr>
    </w:pPr>
    <w:r>
      <w:rPr>
        <w:rStyle w:val="a7"/>
      </w:rPr>
      <w:fldChar w:fldCharType="begin"/>
    </w:r>
    <w:r w:rsidR="001F72F1">
      <w:rPr>
        <w:rStyle w:val="a7"/>
      </w:rPr>
      <w:instrText xml:space="preserve">PAGE  </w:instrText>
    </w:r>
    <w:r>
      <w:rPr>
        <w:rStyle w:val="a7"/>
      </w:rPr>
      <w:fldChar w:fldCharType="separate"/>
    </w:r>
    <w:r w:rsidR="001F72F1">
      <w:rPr>
        <w:rStyle w:val="a7"/>
        <w:noProof/>
      </w:rPr>
      <w:t>1</w:t>
    </w:r>
    <w:r>
      <w:rPr>
        <w:rStyle w:val="a7"/>
      </w:rPr>
      <w:fldChar w:fldCharType="end"/>
    </w:r>
  </w:p>
  <w:p w:rsidR="001F72F1" w:rsidRDefault="001F72F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F1" w:rsidRDefault="001F72F1">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9176"/>
      <w:docPartObj>
        <w:docPartGallery w:val="Page Numbers (Bottom of Page)"/>
        <w:docPartUnique/>
      </w:docPartObj>
    </w:sdtPr>
    <w:sdtContent>
      <w:p w:rsidR="00065AEF" w:rsidRDefault="002C37C4">
        <w:pPr>
          <w:pStyle w:val="a4"/>
          <w:jc w:val="center"/>
        </w:pPr>
        <w:fldSimple w:instr=" PAGE   \* MERGEFORMAT ">
          <w:r w:rsidR="00D743DC" w:rsidRPr="00D743DC">
            <w:rPr>
              <w:noProof/>
              <w:lang w:val="zh-CN"/>
            </w:rPr>
            <w:t>28</w:t>
          </w:r>
        </w:fldSimple>
      </w:p>
    </w:sdtContent>
  </w:sdt>
  <w:p w:rsidR="00065AEF" w:rsidRDefault="00065AEF">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F1" w:rsidRDefault="002C37C4">
    <w:pPr>
      <w:pStyle w:val="a4"/>
      <w:jc w:val="center"/>
    </w:pPr>
    <w:fldSimple w:instr=" PAGE   \* MERGEFORMAT ">
      <w:r w:rsidR="00D743DC" w:rsidRPr="00D743DC">
        <w:rPr>
          <w:noProof/>
          <w:lang w:val="zh-CN"/>
        </w:rPr>
        <w:t>59</w:t>
      </w:r>
    </w:fldSimple>
  </w:p>
  <w:p w:rsidR="001F72F1" w:rsidRDefault="001F72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B4" w:rsidRDefault="00994CB4" w:rsidP="000F2FBC">
      <w:r>
        <w:separator/>
      </w:r>
    </w:p>
  </w:footnote>
  <w:footnote w:type="continuationSeparator" w:id="0">
    <w:p w:rsidR="00994CB4" w:rsidRDefault="00994CB4" w:rsidP="000F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270"/>
    <w:multiLevelType w:val="singleLevel"/>
    <w:tmpl w:val="1C8CA242"/>
    <w:lvl w:ilvl="0">
      <w:start w:val="1"/>
      <w:numFmt w:val="decimal"/>
      <w:lvlText w:val="%1、"/>
      <w:legacy w:legacy="1" w:legacySpace="0" w:legacyIndent="300"/>
      <w:lvlJc w:val="left"/>
      <w:pPr>
        <w:ind w:left="300" w:hanging="300"/>
      </w:pPr>
      <w:rPr>
        <w:rFonts w:ascii="Times New Roman" w:hAnsi="Times New Roman" w:hint="default"/>
        <w:b w:val="0"/>
        <w:i w:val="0"/>
        <w:sz w:val="21"/>
        <w:u w:val="none"/>
      </w:rPr>
    </w:lvl>
  </w:abstractNum>
  <w:abstractNum w:abstractNumId="1">
    <w:nsid w:val="2DC17FCD"/>
    <w:multiLevelType w:val="singleLevel"/>
    <w:tmpl w:val="3B1C2594"/>
    <w:lvl w:ilvl="0">
      <w:start w:val="1"/>
      <w:numFmt w:val="decimal"/>
      <w:lvlText w:val="%1、"/>
      <w:legacy w:legacy="1" w:legacySpace="0" w:legacyIndent="270"/>
      <w:lvlJc w:val="left"/>
      <w:pPr>
        <w:ind w:left="270" w:hanging="270"/>
      </w:pPr>
      <w:rPr>
        <w:rFonts w:ascii="Times New Roman" w:hAnsi="Times New Roman" w:hint="default"/>
        <w:b w:val="0"/>
        <w:i w:val="0"/>
        <w:sz w:val="21"/>
        <w:u w:val="none"/>
      </w:rPr>
    </w:lvl>
  </w:abstractNum>
  <w:abstractNum w:abstractNumId="2">
    <w:nsid w:val="2F1D199E"/>
    <w:multiLevelType w:val="singleLevel"/>
    <w:tmpl w:val="EED89BF2"/>
    <w:lvl w:ilvl="0">
      <w:start w:val="1"/>
      <w:numFmt w:val="decimal"/>
      <w:lvlText w:val="%1、"/>
      <w:lvlJc w:val="left"/>
      <w:pPr>
        <w:tabs>
          <w:tab w:val="num" w:pos="360"/>
        </w:tabs>
        <w:ind w:left="360" w:hanging="360"/>
      </w:pPr>
      <w:rPr>
        <w:rFonts w:hint="eastAsia"/>
      </w:rPr>
    </w:lvl>
  </w:abstractNum>
  <w:abstractNum w:abstractNumId="3">
    <w:nsid w:val="46D477A6"/>
    <w:multiLevelType w:val="singleLevel"/>
    <w:tmpl w:val="EED89BF2"/>
    <w:lvl w:ilvl="0">
      <w:start w:val="1"/>
      <w:numFmt w:val="decimal"/>
      <w:lvlText w:val="%1、"/>
      <w:lvlJc w:val="left"/>
      <w:pPr>
        <w:tabs>
          <w:tab w:val="num" w:pos="360"/>
        </w:tabs>
        <w:ind w:left="360" w:hanging="360"/>
      </w:pPr>
      <w:rPr>
        <w:rFonts w:hint="eastAsia"/>
      </w:rPr>
    </w:lvl>
  </w:abstractNum>
  <w:abstractNum w:abstractNumId="4">
    <w:nsid w:val="56DBE171"/>
    <w:multiLevelType w:val="singleLevel"/>
    <w:tmpl w:val="56DBE171"/>
    <w:lvl w:ilvl="0">
      <w:start w:val="1"/>
      <w:numFmt w:val="decimal"/>
      <w:suff w:val="nothing"/>
      <w:lvlText w:val="%1、"/>
      <w:lvlJc w:val="left"/>
    </w:lvl>
  </w:abstractNum>
  <w:abstractNum w:abstractNumId="5">
    <w:nsid w:val="56DBE6B4"/>
    <w:multiLevelType w:val="singleLevel"/>
    <w:tmpl w:val="56DBE6B4"/>
    <w:lvl w:ilvl="0">
      <w:start w:val="2"/>
      <w:numFmt w:val="decimal"/>
      <w:suff w:val="nothing"/>
      <w:lvlText w:val="%1、"/>
      <w:lvlJc w:val="left"/>
    </w:lvl>
  </w:abstractNum>
  <w:abstractNum w:abstractNumId="6">
    <w:nsid w:val="56DBEDAD"/>
    <w:multiLevelType w:val="singleLevel"/>
    <w:tmpl w:val="56DBEDAD"/>
    <w:lvl w:ilvl="0">
      <w:start w:val="1"/>
      <w:numFmt w:val="decimal"/>
      <w:suff w:val="nothing"/>
      <w:lvlText w:val="%1、"/>
      <w:lvlJc w:val="left"/>
    </w:lvl>
  </w:abstractNum>
  <w:abstractNum w:abstractNumId="7">
    <w:nsid w:val="56DBF295"/>
    <w:multiLevelType w:val="singleLevel"/>
    <w:tmpl w:val="56DBF295"/>
    <w:lvl w:ilvl="0">
      <w:start w:val="1"/>
      <w:numFmt w:val="decimal"/>
      <w:suff w:val="nothing"/>
      <w:lvlText w:val="%1、"/>
      <w:lvlJc w:val="left"/>
    </w:lvl>
  </w:abstractNum>
  <w:abstractNum w:abstractNumId="8">
    <w:nsid w:val="797E24FF"/>
    <w:multiLevelType w:val="hybridMultilevel"/>
    <w:tmpl w:val="7046AA72"/>
    <w:lvl w:ilvl="0" w:tplc="3A842FC8">
      <w:start w:val="1"/>
      <w:numFmt w:val="japaneseCounting"/>
      <w:lvlText w:val="%1、"/>
      <w:lvlJc w:val="left"/>
      <w:pPr>
        <w:tabs>
          <w:tab w:val="num" w:pos="1315"/>
        </w:tabs>
        <w:ind w:left="1315" w:hanging="720"/>
      </w:pPr>
      <w:rPr>
        <w:rFonts w:hint="default"/>
      </w:rPr>
    </w:lvl>
    <w:lvl w:ilvl="1" w:tplc="04090019" w:tentative="1">
      <w:start w:val="1"/>
      <w:numFmt w:val="lowerLetter"/>
      <w:lvlText w:val="%2)"/>
      <w:lvlJc w:val="left"/>
      <w:pPr>
        <w:tabs>
          <w:tab w:val="num" w:pos="1435"/>
        </w:tabs>
        <w:ind w:left="1435" w:hanging="420"/>
      </w:pPr>
    </w:lvl>
    <w:lvl w:ilvl="2" w:tplc="0409001B" w:tentative="1">
      <w:start w:val="1"/>
      <w:numFmt w:val="lowerRoman"/>
      <w:lvlText w:val="%3."/>
      <w:lvlJc w:val="right"/>
      <w:pPr>
        <w:tabs>
          <w:tab w:val="num" w:pos="1855"/>
        </w:tabs>
        <w:ind w:left="1855" w:hanging="420"/>
      </w:pPr>
    </w:lvl>
    <w:lvl w:ilvl="3" w:tplc="0409000F" w:tentative="1">
      <w:start w:val="1"/>
      <w:numFmt w:val="decimal"/>
      <w:lvlText w:val="%4."/>
      <w:lvlJc w:val="left"/>
      <w:pPr>
        <w:tabs>
          <w:tab w:val="num" w:pos="2275"/>
        </w:tabs>
        <w:ind w:left="2275" w:hanging="420"/>
      </w:pPr>
    </w:lvl>
    <w:lvl w:ilvl="4" w:tplc="04090019" w:tentative="1">
      <w:start w:val="1"/>
      <w:numFmt w:val="lowerLetter"/>
      <w:lvlText w:val="%5)"/>
      <w:lvlJc w:val="left"/>
      <w:pPr>
        <w:tabs>
          <w:tab w:val="num" w:pos="2695"/>
        </w:tabs>
        <w:ind w:left="2695" w:hanging="420"/>
      </w:pPr>
    </w:lvl>
    <w:lvl w:ilvl="5" w:tplc="0409001B" w:tentative="1">
      <w:start w:val="1"/>
      <w:numFmt w:val="lowerRoman"/>
      <w:lvlText w:val="%6."/>
      <w:lvlJc w:val="right"/>
      <w:pPr>
        <w:tabs>
          <w:tab w:val="num" w:pos="3115"/>
        </w:tabs>
        <w:ind w:left="3115" w:hanging="420"/>
      </w:pPr>
    </w:lvl>
    <w:lvl w:ilvl="6" w:tplc="0409000F" w:tentative="1">
      <w:start w:val="1"/>
      <w:numFmt w:val="decimal"/>
      <w:lvlText w:val="%7."/>
      <w:lvlJc w:val="left"/>
      <w:pPr>
        <w:tabs>
          <w:tab w:val="num" w:pos="3535"/>
        </w:tabs>
        <w:ind w:left="3535" w:hanging="420"/>
      </w:pPr>
    </w:lvl>
    <w:lvl w:ilvl="7" w:tplc="04090019" w:tentative="1">
      <w:start w:val="1"/>
      <w:numFmt w:val="lowerLetter"/>
      <w:lvlText w:val="%8)"/>
      <w:lvlJc w:val="left"/>
      <w:pPr>
        <w:tabs>
          <w:tab w:val="num" w:pos="3955"/>
        </w:tabs>
        <w:ind w:left="3955" w:hanging="420"/>
      </w:pPr>
    </w:lvl>
    <w:lvl w:ilvl="8" w:tplc="0409001B" w:tentative="1">
      <w:start w:val="1"/>
      <w:numFmt w:val="lowerRoman"/>
      <w:lvlText w:val="%9."/>
      <w:lvlJc w:val="right"/>
      <w:pPr>
        <w:tabs>
          <w:tab w:val="num" w:pos="4375"/>
        </w:tabs>
        <w:ind w:left="4375" w:hanging="42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proofState w:spelling="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147"/>
    <w:rsid w:val="00003EEF"/>
    <w:rsid w:val="00014E2A"/>
    <w:rsid w:val="00016DB6"/>
    <w:rsid w:val="00065AEF"/>
    <w:rsid w:val="00092A5F"/>
    <w:rsid w:val="00093B29"/>
    <w:rsid w:val="000B1B21"/>
    <w:rsid w:val="000B7E35"/>
    <w:rsid w:val="000E5B64"/>
    <w:rsid w:val="000F2FBC"/>
    <w:rsid w:val="0010183A"/>
    <w:rsid w:val="0011139D"/>
    <w:rsid w:val="00114559"/>
    <w:rsid w:val="001554B2"/>
    <w:rsid w:val="001D146C"/>
    <w:rsid w:val="001F1C06"/>
    <w:rsid w:val="001F72F1"/>
    <w:rsid w:val="002027F5"/>
    <w:rsid w:val="002075C6"/>
    <w:rsid w:val="00234224"/>
    <w:rsid w:val="0026524E"/>
    <w:rsid w:val="002B3896"/>
    <w:rsid w:val="002C37C4"/>
    <w:rsid w:val="002E4E78"/>
    <w:rsid w:val="003271A0"/>
    <w:rsid w:val="00337EBD"/>
    <w:rsid w:val="00357CC0"/>
    <w:rsid w:val="00360A38"/>
    <w:rsid w:val="00371A17"/>
    <w:rsid w:val="0037315F"/>
    <w:rsid w:val="00394E24"/>
    <w:rsid w:val="003B5BB9"/>
    <w:rsid w:val="003B5E2D"/>
    <w:rsid w:val="0044660A"/>
    <w:rsid w:val="00473373"/>
    <w:rsid w:val="00480111"/>
    <w:rsid w:val="004B2156"/>
    <w:rsid w:val="004B49D9"/>
    <w:rsid w:val="004D1A68"/>
    <w:rsid w:val="004D3E0E"/>
    <w:rsid w:val="00551EA1"/>
    <w:rsid w:val="005B4B9E"/>
    <w:rsid w:val="005E3147"/>
    <w:rsid w:val="005E3E80"/>
    <w:rsid w:val="005F5DA2"/>
    <w:rsid w:val="006119B0"/>
    <w:rsid w:val="006754BC"/>
    <w:rsid w:val="006C7B31"/>
    <w:rsid w:val="006E637C"/>
    <w:rsid w:val="006F4DB8"/>
    <w:rsid w:val="00810A61"/>
    <w:rsid w:val="008A5DAA"/>
    <w:rsid w:val="008B40D0"/>
    <w:rsid w:val="008D2907"/>
    <w:rsid w:val="00914743"/>
    <w:rsid w:val="009634A7"/>
    <w:rsid w:val="00963FC5"/>
    <w:rsid w:val="00994CB4"/>
    <w:rsid w:val="00A00B83"/>
    <w:rsid w:val="00A042ED"/>
    <w:rsid w:val="00A12420"/>
    <w:rsid w:val="00A96C13"/>
    <w:rsid w:val="00AD7D0E"/>
    <w:rsid w:val="00AF5979"/>
    <w:rsid w:val="00B61B0B"/>
    <w:rsid w:val="00B747D8"/>
    <w:rsid w:val="00B850A7"/>
    <w:rsid w:val="00B91D81"/>
    <w:rsid w:val="00C174FE"/>
    <w:rsid w:val="00C2375F"/>
    <w:rsid w:val="00C6008E"/>
    <w:rsid w:val="00C6026C"/>
    <w:rsid w:val="00C702CA"/>
    <w:rsid w:val="00CD6043"/>
    <w:rsid w:val="00D06B47"/>
    <w:rsid w:val="00D50A6E"/>
    <w:rsid w:val="00D743DC"/>
    <w:rsid w:val="00DB09C5"/>
    <w:rsid w:val="00DD392E"/>
    <w:rsid w:val="00DE331B"/>
    <w:rsid w:val="00E4236D"/>
    <w:rsid w:val="00E62B04"/>
    <w:rsid w:val="00E66985"/>
    <w:rsid w:val="00EC5296"/>
    <w:rsid w:val="00F16676"/>
    <w:rsid w:val="00F65689"/>
    <w:rsid w:val="00F66A7B"/>
    <w:rsid w:val="00FB7090"/>
    <w:rsid w:val="1BB03CD2"/>
    <w:rsid w:val="30A03EBD"/>
    <w:rsid w:val="3B162E3A"/>
    <w:rsid w:val="474D3864"/>
    <w:rsid w:val="619C2729"/>
    <w:rsid w:val="672A5AF8"/>
    <w:rsid w:val="7ABD0D89"/>
    <w:rsid w:val="7DDD367A"/>
    <w:rsid w:val="7FC44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78"/>
    <w:pPr>
      <w:widowControl w:val="0"/>
      <w:jc w:val="both"/>
    </w:pPr>
    <w:rPr>
      <w:kern w:val="2"/>
      <w:sz w:val="21"/>
      <w:szCs w:val="22"/>
    </w:rPr>
  </w:style>
  <w:style w:type="paragraph" w:styleId="1">
    <w:name w:val="heading 1"/>
    <w:basedOn w:val="a"/>
    <w:next w:val="a"/>
    <w:link w:val="1Char"/>
    <w:uiPriority w:val="9"/>
    <w:qFormat/>
    <w:rsid w:val="00A96C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A96C13"/>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semiHidden/>
    <w:unhideWhenUsed/>
    <w:qFormat/>
    <w:rsid w:val="006754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FBC"/>
    <w:rPr>
      <w:kern w:val="2"/>
      <w:sz w:val="18"/>
      <w:szCs w:val="18"/>
    </w:rPr>
  </w:style>
  <w:style w:type="paragraph" w:styleId="a4">
    <w:name w:val="footer"/>
    <w:basedOn w:val="a"/>
    <w:link w:val="Char0"/>
    <w:uiPriority w:val="99"/>
    <w:unhideWhenUsed/>
    <w:rsid w:val="000F2FBC"/>
    <w:pPr>
      <w:tabs>
        <w:tab w:val="center" w:pos="4153"/>
        <w:tab w:val="right" w:pos="8306"/>
      </w:tabs>
      <w:snapToGrid w:val="0"/>
      <w:jc w:val="left"/>
    </w:pPr>
    <w:rPr>
      <w:sz w:val="18"/>
      <w:szCs w:val="18"/>
    </w:rPr>
  </w:style>
  <w:style w:type="character" w:customStyle="1" w:styleId="Char0">
    <w:name w:val="页脚 Char"/>
    <w:basedOn w:val="a0"/>
    <w:link w:val="a4"/>
    <w:uiPriority w:val="99"/>
    <w:rsid w:val="000F2FBC"/>
    <w:rPr>
      <w:kern w:val="2"/>
      <w:sz w:val="18"/>
      <w:szCs w:val="18"/>
    </w:rPr>
  </w:style>
  <w:style w:type="paragraph" w:styleId="a5">
    <w:name w:val="Date"/>
    <w:basedOn w:val="a"/>
    <w:next w:val="a"/>
    <w:link w:val="Char1"/>
    <w:uiPriority w:val="99"/>
    <w:semiHidden/>
    <w:unhideWhenUsed/>
    <w:rsid w:val="00B747D8"/>
    <w:pPr>
      <w:ind w:leftChars="2500" w:left="100"/>
    </w:pPr>
  </w:style>
  <w:style w:type="character" w:customStyle="1" w:styleId="Char1">
    <w:name w:val="日期 Char"/>
    <w:basedOn w:val="a0"/>
    <w:link w:val="a5"/>
    <w:uiPriority w:val="99"/>
    <w:semiHidden/>
    <w:rsid w:val="00B747D8"/>
    <w:rPr>
      <w:kern w:val="2"/>
      <w:sz w:val="21"/>
      <w:szCs w:val="22"/>
    </w:rPr>
  </w:style>
  <w:style w:type="paragraph" w:styleId="a6">
    <w:name w:val="Body Text Indent"/>
    <w:basedOn w:val="a"/>
    <w:link w:val="Char2"/>
    <w:rsid w:val="00A96C13"/>
    <w:pPr>
      <w:tabs>
        <w:tab w:val="left" w:pos="420"/>
      </w:tabs>
      <w:ind w:firstLine="555"/>
    </w:pPr>
    <w:rPr>
      <w:rFonts w:ascii="Times New Roman" w:eastAsia="宋体" w:hAnsi="Times New Roman" w:cs="Times New Roman"/>
      <w:sz w:val="28"/>
      <w:szCs w:val="20"/>
    </w:rPr>
  </w:style>
  <w:style w:type="character" w:customStyle="1" w:styleId="Char2">
    <w:name w:val="正文文本缩进 Char"/>
    <w:basedOn w:val="a0"/>
    <w:link w:val="a6"/>
    <w:rsid w:val="00A96C13"/>
    <w:rPr>
      <w:rFonts w:ascii="Times New Roman" w:eastAsia="宋体" w:hAnsi="Times New Roman" w:cs="Times New Roman"/>
      <w:kern w:val="2"/>
      <w:sz w:val="28"/>
    </w:rPr>
  </w:style>
  <w:style w:type="character" w:styleId="a7">
    <w:name w:val="page number"/>
    <w:rsid w:val="00A96C13"/>
  </w:style>
  <w:style w:type="paragraph" w:styleId="a8">
    <w:name w:val="Normal (Web)"/>
    <w:basedOn w:val="a"/>
    <w:rsid w:val="00A96C13"/>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3"/>
    <w:rsid w:val="00A96C13"/>
    <w:rPr>
      <w:rFonts w:ascii="宋体" w:eastAsia="宋体" w:hAnsi="Courier New" w:cs="Times New Roman"/>
      <w:szCs w:val="20"/>
    </w:rPr>
  </w:style>
  <w:style w:type="character" w:customStyle="1" w:styleId="Char3">
    <w:name w:val="纯文本 Char"/>
    <w:basedOn w:val="a0"/>
    <w:link w:val="a9"/>
    <w:rsid w:val="00A96C13"/>
    <w:rPr>
      <w:rFonts w:ascii="宋体" w:eastAsia="宋体" w:hAnsi="Courier New" w:cs="Times New Roman"/>
      <w:kern w:val="2"/>
      <w:sz w:val="21"/>
    </w:rPr>
  </w:style>
  <w:style w:type="character" w:customStyle="1" w:styleId="2Char">
    <w:name w:val="标题 2 Char"/>
    <w:basedOn w:val="a0"/>
    <w:link w:val="2"/>
    <w:uiPriority w:val="9"/>
    <w:rsid w:val="00A96C13"/>
    <w:rPr>
      <w:rFonts w:ascii="Cambria" w:eastAsia="宋体" w:hAnsi="Cambria" w:cs="Times New Roman"/>
      <w:b/>
      <w:bCs/>
      <w:sz w:val="32"/>
      <w:szCs w:val="32"/>
    </w:rPr>
  </w:style>
  <w:style w:type="character" w:customStyle="1" w:styleId="1Char">
    <w:name w:val="标题 1 Char"/>
    <w:basedOn w:val="a0"/>
    <w:link w:val="1"/>
    <w:uiPriority w:val="9"/>
    <w:rsid w:val="00A96C13"/>
    <w:rPr>
      <w:b/>
      <w:bCs/>
      <w:kern w:val="44"/>
      <w:sz w:val="44"/>
      <w:szCs w:val="44"/>
    </w:rPr>
  </w:style>
  <w:style w:type="paragraph" w:customStyle="1" w:styleId="10">
    <w:name w:val="列出段落1"/>
    <w:basedOn w:val="a"/>
    <w:uiPriority w:val="99"/>
    <w:qFormat/>
    <w:rsid w:val="00A96C13"/>
    <w:pPr>
      <w:ind w:firstLineChars="200" w:firstLine="420"/>
    </w:pPr>
  </w:style>
  <w:style w:type="paragraph" w:styleId="aa">
    <w:name w:val="Balloon Text"/>
    <w:basedOn w:val="a"/>
    <w:link w:val="Char4"/>
    <w:uiPriority w:val="99"/>
    <w:semiHidden/>
    <w:unhideWhenUsed/>
    <w:rsid w:val="00A96C13"/>
    <w:rPr>
      <w:sz w:val="18"/>
      <w:szCs w:val="18"/>
    </w:rPr>
  </w:style>
  <w:style w:type="character" w:customStyle="1" w:styleId="Char4">
    <w:name w:val="批注框文本 Char"/>
    <w:basedOn w:val="a0"/>
    <w:link w:val="aa"/>
    <w:uiPriority w:val="99"/>
    <w:semiHidden/>
    <w:rsid w:val="00A96C13"/>
    <w:rPr>
      <w:kern w:val="2"/>
      <w:sz w:val="18"/>
      <w:szCs w:val="18"/>
    </w:rPr>
  </w:style>
  <w:style w:type="paragraph" w:styleId="TOC">
    <w:name w:val="TOC Heading"/>
    <w:basedOn w:val="1"/>
    <w:next w:val="a"/>
    <w:uiPriority w:val="39"/>
    <w:semiHidden/>
    <w:unhideWhenUsed/>
    <w:qFormat/>
    <w:rsid w:val="006754B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6754BC"/>
    <w:pPr>
      <w:ind w:leftChars="200" w:left="420"/>
    </w:pPr>
  </w:style>
  <w:style w:type="paragraph" w:styleId="11">
    <w:name w:val="toc 1"/>
    <w:basedOn w:val="a"/>
    <w:next w:val="a"/>
    <w:autoRedefine/>
    <w:uiPriority w:val="39"/>
    <w:unhideWhenUsed/>
    <w:rsid w:val="006754BC"/>
  </w:style>
  <w:style w:type="character" w:styleId="ab">
    <w:name w:val="Hyperlink"/>
    <w:basedOn w:val="a0"/>
    <w:uiPriority w:val="99"/>
    <w:unhideWhenUsed/>
    <w:rsid w:val="006754BC"/>
    <w:rPr>
      <w:color w:val="0000FF" w:themeColor="hyperlink"/>
      <w:u w:val="single"/>
    </w:rPr>
  </w:style>
  <w:style w:type="character" w:customStyle="1" w:styleId="3Char">
    <w:name w:val="标题 3 Char"/>
    <w:basedOn w:val="a0"/>
    <w:link w:val="3"/>
    <w:uiPriority w:val="9"/>
    <w:semiHidden/>
    <w:rsid w:val="006754BC"/>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2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2FBC"/>
    <w:rPr>
      <w:kern w:val="2"/>
      <w:sz w:val="18"/>
      <w:szCs w:val="18"/>
    </w:rPr>
  </w:style>
  <w:style w:type="paragraph" w:styleId="a4">
    <w:name w:val="footer"/>
    <w:basedOn w:val="a"/>
    <w:link w:val="Char0"/>
    <w:uiPriority w:val="99"/>
    <w:unhideWhenUsed/>
    <w:rsid w:val="000F2FBC"/>
    <w:pPr>
      <w:tabs>
        <w:tab w:val="center" w:pos="4153"/>
        <w:tab w:val="right" w:pos="8306"/>
      </w:tabs>
      <w:snapToGrid w:val="0"/>
      <w:jc w:val="left"/>
    </w:pPr>
    <w:rPr>
      <w:sz w:val="18"/>
      <w:szCs w:val="18"/>
    </w:rPr>
  </w:style>
  <w:style w:type="character" w:customStyle="1" w:styleId="Char0">
    <w:name w:val="页脚 Char"/>
    <w:basedOn w:val="a0"/>
    <w:link w:val="a4"/>
    <w:uiPriority w:val="99"/>
    <w:rsid w:val="000F2FBC"/>
    <w:rPr>
      <w:kern w:val="2"/>
      <w:sz w:val="18"/>
      <w:szCs w:val="18"/>
    </w:rPr>
  </w:style>
  <w:style w:type="paragraph" w:styleId="a5">
    <w:name w:val="Date"/>
    <w:basedOn w:val="a"/>
    <w:next w:val="a"/>
    <w:link w:val="Char1"/>
    <w:uiPriority w:val="99"/>
    <w:semiHidden/>
    <w:unhideWhenUsed/>
    <w:rsid w:val="00B747D8"/>
    <w:pPr>
      <w:ind w:leftChars="2500" w:left="100"/>
    </w:pPr>
  </w:style>
  <w:style w:type="character" w:customStyle="1" w:styleId="Char1">
    <w:name w:val="日期 Char"/>
    <w:basedOn w:val="a0"/>
    <w:link w:val="a5"/>
    <w:uiPriority w:val="99"/>
    <w:semiHidden/>
    <w:rsid w:val="00B747D8"/>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ugQ_ZbsHaBpgP1WNDeuk5FaXkY03BXI7n11tPkfprY52rXEgUrSfXYEWMrVOkzwRAn6g7Q3r-1JWJV09vHPqryuAEOsNcUuwYZbmdHUQ-y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E18E4-99F6-4978-83F7-17B47F25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168</Pages>
  <Words>5634</Words>
  <Characters>32117</Characters>
  <Application>Microsoft Office Word</Application>
  <DocSecurity>0</DocSecurity>
  <Lines>267</Lines>
  <Paragraphs>75</Paragraphs>
  <ScaleCrop>false</ScaleCrop>
  <Company>http://sdwm.org</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Administrator</cp:lastModifiedBy>
  <cp:revision>13</cp:revision>
  <cp:lastPrinted>2019-11-14T05:48:00Z</cp:lastPrinted>
  <dcterms:created xsi:type="dcterms:W3CDTF">2019-04-16T05:47:00Z</dcterms:created>
  <dcterms:modified xsi:type="dcterms:W3CDTF">2019-11-14T09:47:00Z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